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ins w:id="0" w:author="Administrator" w:date="2016-08-09T10:33:47Z"/>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陕西省城市市政公用设施管理条例</w:t>
      </w:r>
    </w:p>
    <w:bookmarkEnd w:id="0"/>
    <w:p>
      <w:pPr>
        <w:pStyle w:val="20"/>
        <w:jc w:val="center"/>
        <w:rPr>
          <w:rFonts w:hint="eastAsia" w:ascii="宋体" w:hAnsi="宋体" w:eastAsia="宋体" w:cs="宋体"/>
          <w:b/>
          <w:bCs/>
          <w:lang w:val="en-US" w:eastAsia="zh-CN"/>
        </w:rPr>
      </w:pPr>
    </w:p>
    <w:p>
      <w:pPr>
        <w:pStyle w:val="20"/>
        <w:rPr>
          <w:rFonts w:hint="eastAsia" w:ascii="宋体" w:hAnsi="宋体" w:eastAsia="宋体" w:cs="宋体"/>
          <w:b/>
          <w:bCs/>
        </w:rPr>
      </w:pPr>
      <w:r>
        <w:rPr>
          <w:rFonts w:hint="eastAsia" w:ascii="宋体" w:hAnsi="宋体" w:eastAsia="宋体" w:cs="宋体"/>
          <w:b/>
          <w:bCs/>
        </w:rPr>
        <w:t>第一章 总则</w:t>
      </w:r>
    </w:p>
    <w:p>
      <w:pPr>
        <w:pStyle w:val="20"/>
        <w:rPr>
          <w:rFonts w:hint="eastAsia" w:ascii="宋体" w:hAnsi="宋体" w:eastAsia="宋体" w:cs="宋体"/>
        </w:rPr>
      </w:pPr>
      <w:r>
        <w:rPr>
          <w:rFonts w:hint="eastAsia" w:ascii="宋体" w:hAnsi="宋体" w:eastAsia="宋体" w:cs="宋体"/>
        </w:rPr>
        <w:t>第一条 为加强城市市政公用设施的保护和管理，发挥市政公用设施的功能，促进城市经济和社会发展，方便群众生产、生活，根据有关法律、法规，结合本省实际，制定本条例。</w:t>
      </w:r>
    </w:p>
    <w:p>
      <w:pPr>
        <w:pStyle w:val="20"/>
        <w:rPr>
          <w:rFonts w:hint="eastAsia" w:ascii="宋体" w:hAnsi="宋体" w:eastAsia="宋体" w:cs="宋体"/>
        </w:rPr>
      </w:pPr>
      <w:r>
        <w:rPr>
          <w:rFonts w:hint="eastAsia" w:ascii="宋体" w:hAnsi="宋体" w:eastAsia="宋体" w:cs="宋体"/>
        </w:rPr>
        <w:t>第二条 本条例所称城市市政公用设施是指：</w:t>
      </w:r>
    </w:p>
    <w:p>
      <w:pPr>
        <w:pStyle w:val="20"/>
        <w:rPr>
          <w:rFonts w:hint="eastAsia" w:ascii="宋体" w:hAnsi="宋体" w:eastAsia="宋体" w:cs="宋体"/>
        </w:rPr>
      </w:pPr>
      <w:r>
        <w:rPr>
          <w:rFonts w:hint="eastAsia" w:ascii="宋体" w:hAnsi="宋体" w:eastAsia="宋体" w:cs="宋体"/>
        </w:rPr>
        <w:t>(一)市政设施：城市道路、城市桥涵、城市排水设施、城市防洪设施、城市道路照明设施;</w:t>
      </w:r>
    </w:p>
    <w:p>
      <w:pPr>
        <w:pStyle w:val="20"/>
        <w:rPr>
          <w:rFonts w:hint="eastAsia" w:ascii="宋体" w:hAnsi="宋体" w:eastAsia="宋体" w:cs="宋体"/>
        </w:rPr>
      </w:pPr>
      <w:r>
        <w:rPr>
          <w:rFonts w:hint="eastAsia" w:ascii="宋体" w:hAnsi="宋体" w:eastAsia="宋体" w:cs="宋体"/>
        </w:rPr>
        <w:t>(二)公用设施：城市供水设施、城市供热设施、城市燃气设施、城市公共客运交通设施。</w:t>
      </w:r>
    </w:p>
    <w:p>
      <w:pPr>
        <w:pStyle w:val="20"/>
        <w:rPr>
          <w:rFonts w:hint="eastAsia" w:ascii="宋体" w:hAnsi="宋体" w:eastAsia="宋体" w:cs="宋体"/>
        </w:rPr>
      </w:pPr>
      <w:r>
        <w:rPr>
          <w:rFonts w:hint="eastAsia" w:ascii="宋体" w:hAnsi="宋体" w:eastAsia="宋体" w:cs="宋体"/>
        </w:rPr>
        <w:t>电力、邮政、电信、广播电视等其它城市公共基础设施的管理，依照有关法律、法规的规定执行。</w:t>
      </w:r>
    </w:p>
    <w:p>
      <w:pPr>
        <w:pStyle w:val="20"/>
        <w:rPr>
          <w:rFonts w:hint="eastAsia" w:ascii="宋体" w:hAnsi="宋体" w:eastAsia="宋体" w:cs="宋体"/>
        </w:rPr>
      </w:pPr>
      <w:r>
        <w:rPr>
          <w:rFonts w:hint="eastAsia" w:ascii="宋体" w:hAnsi="宋体" w:eastAsia="宋体" w:cs="宋体"/>
        </w:rPr>
        <w:t>第三条 本省行政区域内城市市政公用设施的规划、建设、养护、管理和使用必须遵守本条例。</w:t>
      </w:r>
    </w:p>
    <w:p>
      <w:pPr>
        <w:pStyle w:val="20"/>
        <w:rPr>
          <w:rFonts w:hint="eastAsia" w:ascii="宋体" w:hAnsi="宋体" w:eastAsia="宋体" w:cs="宋体"/>
        </w:rPr>
      </w:pPr>
      <w:r>
        <w:rPr>
          <w:rFonts w:hint="eastAsia" w:ascii="宋体" w:hAnsi="宋体" w:eastAsia="宋体" w:cs="宋体"/>
        </w:rPr>
        <w:t>第四条 各级人民政府应当加强城市市政公用设施的建设、管理和科学研究工作，提高城市市政公用设施水平。</w:t>
      </w:r>
    </w:p>
    <w:p>
      <w:pPr>
        <w:pStyle w:val="20"/>
        <w:rPr>
          <w:rFonts w:hint="eastAsia" w:ascii="宋体" w:hAnsi="宋体" w:eastAsia="宋体" w:cs="宋体"/>
        </w:rPr>
      </w:pPr>
      <w:r>
        <w:rPr>
          <w:rFonts w:hint="eastAsia" w:ascii="宋体" w:hAnsi="宋体" w:eastAsia="宋体" w:cs="宋体"/>
        </w:rPr>
        <w:t>第五条 省住房和城乡建设行政部门是全省城市市政公用设施的行政主管部门，负责全省除公共客运交通设施以外的城市市政公用设施的管理和监督工作。</w:t>
      </w:r>
    </w:p>
    <w:p>
      <w:pPr>
        <w:pStyle w:val="20"/>
        <w:rPr>
          <w:rFonts w:hint="eastAsia" w:ascii="宋体" w:hAnsi="宋体" w:eastAsia="宋体" w:cs="宋体"/>
        </w:rPr>
      </w:pPr>
      <w:r>
        <w:rPr>
          <w:rFonts w:hint="eastAsia" w:ascii="宋体" w:hAnsi="宋体" w:eastAsia="宋体" w:cs="宋体"/>
        </w:rPr>
        <w:t>设区的市、县(市、区)建设行政主管部门或市政工程、公用事业行政主管部门(以下统称市政公用行政主管部门)负责本行政区域内城市市政公用设施的建设、养护、管理和监督工作。</w:t>
      </w:r>
    </w:p>
    <w:p>
      <w:pPr>
        <w:pStyle w:val="20"/>
        <w:rPr>
          <w:rFonts w:hint="eastAsia" w:ascii="宋体" w:hAnsi="宋体" w:eastAsia="宋体" w:cs="宋体"/>
        </w:rPr>
      </w:pPr>
      <w:r>
        <w:rPr>
          <w:rFonts w:hint="eastAsia" w:ascii="宋体" w:hAnsi="宋体" w:eastAsia="宋体" w:cs="宋体"/>
        </w:rPr>
        <w:t>公安、工商、交通、水利、环保、电力、邮政、电信等有关部门在各自的职责范围内协助市政公用行政主管部门做好市政公用设施管理工作。</w:t>
      </w:r>
    </w:p>
    <w:p>
      <w:pPr>
        <w:pStyle w:val="20"/>
        <w:rPr>
          <w:rFonts w:hint="eastAsia" w:ascii="宋体" w:hAnsi="宋体" w:eastAsia="宋体" w:cs="宋体"/>
        </w:rPr>
      </w:pPr>
      <w:r>
        <w:rPr>
          <w:rFonts w:hint="eastAsia" w:ascii="宋体" w:hAnsi="宋体" w:eastAsia="宋体" w:cs="宋体"/>
        </w:rPr>
        <w:t>第六条 城市市政公用设施实行统一规划，配套建设、协调发展和建设、养护、管理并重的原则。</w:t>
      </w:r>
    </w:p>
    <w:p>
      <w:pPr>
        <w:pStyle w:val="20"/>
        <w:rPr>
          <w:rFonts w:hint="eastAsia" w:ascii="宋体" w:hAnsi="宋体" w:eastAsia="宋体" w:cs="宋体"/>
        </w:rPr>
      </w:pPr>
      <w:r>
        <w:rPr>
          <w:rFonts w:hint="eastAsia" w:ascii="宋体" w:hAnsi="宋体" w:eastAsia="宋体" w:cs="宋体"/>
        </w:rPr>
        <w:t>第七条 鼓励国内外单位、组织和个人采取独资、合资、合作等方式在本省投资建设、经营市政公用设施，其合法权益受法律保护。</w:t>
      </w:r>
    </w:p>
    <w:p>
      <w:pPr>
        <w:pStyle w:val="20"/>
        <w:rPr>
          <w:rFonts w:hint="eastAsia" w:ascii="宋体" w:hAnsi="宋体" w:eastAsia="宋体" w:cs="宋体"/>
        </w:rPr>
      </w:pPr>
      <w:r>
        <w:rPr>
          <w:rFonts w:hint="eastAsia" w:ascii="宋体" w:hAnsi="宋体" w:eastAsia="宋体" w:cs="宋体"/>
        </w:rPr>
        <w:t>单位、组织或个人投资兴建的市政公用设施，必须符合城市规划，纳入市政公用行政主管部门的统一管理。</w:t>
      </w:r>
    </w:p>
    <w:p>
      <w:pPr>
        <w:pStyle w:val="20"/>
        <w:rPr>
          <w:rFonts w:hint="eastAsia" w:ascii="宋体" w:hAnsi="宋体" w:eastAsia="宋体" w:cs="宋体"/>
        </w:rPr>
      </w:pPr>
      <w:r>
        <w:rPr>
          <w:rFonts w:hint="eastAsia" w:ascii="宋体" w:hAnsi="宋体" w:eastAsia="宋体" w:cs="宋体"/>
        </w:rPr>
        <w:t>第八条 单位、组织和个人有依法使用和爱护市政公用设施的权利和义务，对盗窃、破坏市政公用设施的违法行为有权制止或向公安机关和管理机构检举。</w:t>
      </w:r>
    </w:p>
    <w:p>
      <w:pPr>
        <w:pStyle w:val="20"/>
        <w:rPr>
          <w:ins w:id="1" w:author="Administrator" w:date="2016-08-09T10:34:41Z"/>
          <w:rFonts w:hint="eastAsia" w:ascii="宋体" w:hAnsi="宋体" w:eastAsia="宋体" w:cs="宋体"/>
        </w:rPr>
      </w:pPr>
      <w:r>
        <w:rPr>
          <w:rFonts w:hint="eastAsia" w:ascii="宋体" w:hAnsi="宋体" w:eastAsia="宋体" w:cs="宋体"/>
        </w:rPr>
        <w:t>各级人民政府或建设行政主管部门应当对检举人或保护市政公用设施的有功人员给以表彰和奖励。</w:t>
      </w:r>
    </w:p>
    <w:p>
      <w:pPr>
        <w:pStyle w:val="20"/>
        <w:rPr>
          <w:rFonts w:hint="eastAsia" w:ascii="宋体" w:hAnsi="宋体" w:eastAsia="宋体" w:cs="宋体"/>
        </w:rPr>
      </w:pPr>
    </w:p>
    <w:p>
      <w:pPr>
        <w:pStyle w:val="20"/>
        <w:rPr>
          <w:rFonts w:hint="eastAsia" w:ascii="宋体" w:hAnsi="宋体" w:eastAsia="宋体" w:cs="宋体"/>
          <w:b/>
          <w:bCs/>
        </w:rPr>
      </w:pPr>
      <w:r>
        <w:rPr>
          <w:rFonts w:hint="eastAsia" w:ascii="宋体" w:hAnsi="宋体" w:eastAsia="宋体" w:cs="宋体"/>
          <w:b/>
          <w:bCs/>
        </w:rPr>
        <w:t>第二章 规划和建设</w:t>
      </w:r>
    </w:p>
    <w:p>
      <w:pPr>
        <w:pStyle w:val="20"/>
        <w:rPr>
          <w:rFonts w:hint="eastAsia" w:ascii="宋体" w:hAnsi="宋体" w:eastAsia="宋体" w:cs="宋体"/>
        </w:rPr>
      </w:pPr>
      <w:r>
        <w:rPr>
          <w:rFonts w:hint="eastAsia" w:ascii="宋体" w:hAnsi="宋体" w:eastAsia="宋体" w:cs="宋体"/>
        </w:rPr>
        <w:t>第九条 市政公用设施实行统一规划、统一审批、统一建设、统一管理。</w:t>
      </w:r>
    </w:p>
    <w:p>
      <w:pPr>
        <w:pStyle w:val="20"/>
        <w:rPr>
          <w:rFonts w:hint="eastAsia" w:ascii="宋体" w:hAnsi="宋体" w:eastAsia="宋体" w:cs="宋体"/>
        </w:rPr>
      </w:pPr>
      <w:r>
        <w:rPr>
          <w:rFonts w:hint="eastAsia" w:ascii="宋体" w:hAnsi="宋体" w:eastAsia="宋体" w:cs="宋体"/>
        </w:rPr>
        <w:t>城市人民政府应当将市政公用设施的建设纳入城市总体规划、国民经济和社会发展计划。</w:t>
      </w:r>
    </w:p>
    <w:p>
      <w:pPr>
        <w:pStyle w:val="20"/>
        <w:rPr>
          <w:rFonts w:hint="eastAsia" w:ascii="宋体" w:hAnsi="宋体" w:eastAsia="宋体" w:cs="宋体"/>
        </w:rPr>
      </w:pPr>
      <w:r>
        <w:rPr>
          <w:rFonts w:hint="eastAsia" w:ascii="宋体" w:hAnsi="宋体" w:eastAsia="宋体" w:cs="宋体"/>
        </w:rPr>
        <w:t>市政公用行政主管部门应当根据城市经济、社会发展的需要和城市规划的要求，会同有关部门编制市政公用设施建设的专业规划和年度实施计划，经批准后组织实施。</w:t>
      </w:r>
    </w:p>
    <w:p>
      <w:pPr>
        <w:pStyle w:val="20"/>
        <w:rPr>
          <w:rFonts w:hint="eastAsia" w:ascii="宋体" w:hAnsi="宋体" w:eastAsia="宋体" w:cs="宋体"/>
        </w:rPr>
      </w:pPr>
      <w:r>
        <w:rPr>
          <w:rFonts w:hint="eastAsia" w:ascii="宋体" w:hAnsi="宋体" w:eastAsia="宋体" w:cs="宋体"/>
        </w:rPr>
        <w:t>第十条 市政公用设施的建设资金来源：</w:t>
      </w:r>
    </w:p>
    <w:p>
      <w:pPr>
        <w:pStyle w:val="20"/>
        <w:rPr>
          <w:rFonts w:hint="eastAsia" w:ascii="宋体" w:hAnsi="宋体" w:eastAsia="宋体" w:cs="宋体"/>
        </w:rPr>
      </w:pPr>
      <w:r>
        <w:rPr>
          <w:rFonts w:hint="eastAsia" w:ascii="宋体" w:hAnsi="宋体" w:eastAsia="宋体" w:cs="宋体"/>
        </w:rPr>
        <w:t>(一)国家和地方政府投资;</w:t>
      </w:r>
    </w:p>
    <w:p>
      <w:pPr>
        <w:pStyle w:val="20"/>
        <w:rPr>
          <w:rFonts w:hint="eastAsia" w:ascii="宋体" w:hAnsi="宋体" w:eastAsia="宋体" w:cs="宋体"/>
        </w:rPr>
      </w:pPr>
      <w:r>
        <w:rPr>
          <w:rFonts w:hint="eastAsia" w:ascii="宋体" w:hAnsi="宋体" w:eastAsia="宋体" w:cs="宋体"/>
        </w:rPr>
        <w:t>(二)法律、法规规定用于城市基础设施建设的税费;</w:t>
      </w:r>
    </w:p>
    <w:p>
      <w:pPr>
        <w:pStyle w:val="20"/>
        <w:rPr>
          <w:rFonts w:hint="eastAsia" w:ascii="宋体" w:hAnsi="宋体" w:eastAsia="宋体" w:cs="宋体"/>
        </w:rPr>
      </w:pPr>
      <w:r>
        <w:rPr>
          <w:rFonts w:hint="eastAsia" w:ascii="宋体" w:hAnsi="宋体" w:eastAsia="宋体" w:cs="宋体"/>
        </w:rPr>
        <w:t>(三)城市国有土地使用权出让金;</w:t>
      </w:r>
    </w:p>
    <w:p>
      <w:pPr>
        <w:pStyle w:val="20"/>
        <w:rPr>
          <w:rFonts w:hint="eastAsia" w:ascii="宋体" w:hAnsi="宋体" w:eastAsia="宋体" w:cs="宋体"/>
        </w:rPr>
      </w:pPr>
      <w:r>
        <w:rPr>
          <w:rFonts w:hint="eastAsia" w:ascii="宋体" w:hAnsi="宋体" w:eastAsia="宋体" w:cs="宋体"/>
        </w:rPr>
        <w:t>(四)国内外捐赠、贷款;</w:t>
      </w:r>
    </w:p>
    <w:p>
      <w:pPr>
        <w:pStyle w:val="20"/>
        <w:rPr>
          <w:rFonts w:hint="eastAsia" w:ascii="宋体" w:hAnsi="宋体" w:eastAsia="宋体" w:cs="宋体"/>
        </w:rPr>
      </w:pPr>
      <w:r>
        <w:rPr>
          <w:rFonts w:hint="eastAsia" w:ascii="宋体" w:hAnsi="宋体" w:eastAsia="宋体" w:cs="宋体"/>
        </w:rPr>
        <w:t>(五)依法集资、发行债券;</w:t>
      </w:r>
    </w:p>
    <w:p>
      <w:pPr>
        <w:pStyle w:val="20"/>
        <w:rPr>
          <w:rFonts w:hint="eastAsia" w:ascii="宋体" w:hAnsi="宋体" w:eastAsia="宋体" w:cs="宋体"/>
        </w:rPr>
      </w:pPr>
      <w:r>
        <w:rPr>
          <w:rFonts w:hint="eastAsia" w:ascii="宋体" w:hAnsi="宋体" w:eastAsia="宋体" w:cs="宋体"/>
        </w:rPr>
        <w:t>(六)使用、出租、转让市政公用设施的收入;</w:t>
      </w:r>
    </w:p>
    <w:p>
      <w:pPr>
        <w:pStyle w:val="20"/>
        <w:rPr>
          <w:rFonts w:hint="eastAsia" w:ascii="宋体" w:hAnsi="宋体" w:eastAsia="宋体" w:cs="宋体"/>
        </w:rPr>
      </w:pPr>
      <w:r>
        <w:rPr>
          <w:rFonts w:hint="eastAsia" w:ascii="宋体" w:hAnsi="宋体" w:eastAsia="宋体" w:cs="宋体"/>
        </w:rPr>
        <w:t>(七)单位、组织和个人投资。</w:t>
      </w:r>
    </w:p>
    <w:p>
      <w:pPr>
        <w:pStyle w:val="20"/>
        <w:rPr>
          <w:rFonts w:hint="eastAsia" w:ascii="宋体" w:hAnsi="宋体" w:eastAsia="宋体" w:cs="宋体"/>
        </w:rPr>
      </w:pPr>
      <w:r>
        <w:rPr>
          <w:rFonts w:hint="eastAsia" w:ascii="宋体" w:hAnsi="宋体" w:eastAsia="宋体" w:cs="宋体"/>
        </w:rPr>
        <w:t>第十一条 城市人民政府依法征收、筹集的市政公用市政建设、维护资金应当专款专用，任何单位和个人不得挪作他用。</w:t>
      </w:r>
    </w:p>
    <w:p>
      <w:pPr>
        <w:pStyle w:val="20"/>
        <w:rPr>
          <w:rFonts w:hint="eastAsia" w:ascii="宋体" w:hAnsi="宋体" w:eastAsia="宋体" w:cs="宋体"/>
        </w:rPr>
      </w:pPr>
      <w:r>
        <w:rPr>
          <w:rFonts w:hint="eastAsia" w:ascii="宋体" w:hAnsi="宋体" w:eastAsia="宋体" w:cs="宋体"/>
        </w:rPr>
        <w:t>第十二条 公用设施和利用贷款、集资，单位、组织和个人投资建设的市政设施，可以按规定收取使用费。</w:t>
      </w:r>
    </w:p>
    <w:p>
      <w:pPr>
        <w:pStyle w:val="20"/>
        <w:rPr>
          <w:rFonts w:hint="eastAsia" w:ascii="宋体" w:hAnsi="宋体" w:eastAsia="宋体" w:cs="宋体"/>
        </w:rPr>
      </w:pPr>
      <w:r>
        <w:rPr>
          <w:rFonts w:hint="eastAsia" w:ascii="宋体" w:hAnsi="宋体" w:eastAsia="宋体" w:cs="宋体"/>
        </w:rPr>
        <w:t>市政公用设施使用费的收取范围和期限，由县级以上城市人民政府提出申请，经省财政、物价行政主管部门审核，报省人民政府批准。</w:t>
      </w:r>
    </w:p>
    <w:p>
      <w:pPr>
        <w:pStyle w:val="20"/>
        <w:rPr>
          <w:rFonts w:hint="eastAsia" w:ascii="宋体" w:hAnsi="宋体" w:eastAsia="宋体" w:cs="宋体"/>
        </w:rPr>
      </w:pPr>
      <w:r>
        <w:rPr>
          <w:rFonts w:hint="eastAsia" w:ascii="宋体" w:hAnsi="宋体" w:eastAsia="宋体" w:cs="宋体"/>
        </w:rPr>
        <w:t>第十三条 新建、改建、扩建的建设工程，建设单位必须按照城市规划确定的市政公用设施项目进行配套建设，并与建设项目同时设计、同时施工、同时验收。</w:t>
      </w:r>
    </w:p>
    <w:p>
      <w:pPr>
        <w:pStyle w:val="20"/>
        <w:rPr>
          <w:rFonts w:hint="eastAsia" w:ascii="宋体" w:hAnsi="宋体" w:eastAsia="宋体" w:cs="宋体"/>
        </w:rPr>
      </w:pPr>
      <w:r>
        <w:rPr>
          <w:rFonts w:hint="eastAsia" w:ascii="宋体" w:hAnsi="宋体" w:eastAsia="宋体" w:cs="宋体"/>
        </w:rPr>
        <w:t>第十四条 单位、组织和个人投资建设除城市道路外的其他市政公用设施，必须经市政公用行政主管部门批准后，方可进行。</w:t>
      </w:r>
    </w:p>
    <w:p>
      <w:pPr>
        <w:pStyle w:val="20"/>
        <w:rPr>
          <w:rFonts w:hint="eastAsia" w:ascii="宋体" w:hAnsi="宋体" w:eastAsia="宋体" w:cs="宋体"/>
        </w:rPr>
      </w:pPr>
      <w:r>
        <w:rPr>
          <w:rFonts w:hint="eastAsia" w:ascii="宋体" w:hAnsi="宋体" w:eastAsia="宋体" w:cs="宋体"/>
        </w:rPr>
        <w:t>第十五条 市政公用设施建设应由取得相应资质证书的设计和施工单位承担，执行技术标准、规范和操作规程，并接受市政公用行政主管部门和建设工程质量监督机构的监督检查。</w:t>
      </w:r>
    </w:p>
    <w:p>
      <w:pPr>
        <w:pStyle w:val="20"/>
        <w:rPr>
          <w:rFonts w:hint="eastAsia" w:ascii="宋体" w:hAnsi="宋体" w:eastAsia="宋体" w:cs="宋体"/>
        </w:rPr>
      </w:pPr>
      <w:r>
        <w:rPr>
          <w:rFonts w:hint="eastAsia" w:ascii="宋体" w:hAnsi="宋体" w:eastAsia="宋体" w:cs="宋体"/>
        </w:rPr>
        <w:t>第十六条 市政公用设施工程竣工时，建设单位应当自工程竣工验收合格之日起十五日内向县级以上市政公用设施主管部门备案，并在工程竣工验收合格后三个月内向城市建设档案管理机构移交设施工程的全部资料。</w:t>
      </w:r>
    </w:p>
    <w:p>
      <w:pPr>
        <w:pStyle w:val="20"/>
        <w:rPr>
          <w:rFonts w:hint="eastAsia" w:ascii="宋体" w:hAnsi="宋体" w:eastAsia="宋体" w:cs="宋体"/>
        </w:rPr>
      </w:pPr>
      <w:r>
        <w:rPr>
          <w:rFonts w:hint="eastAsia" w:ascii="宋体" w:hAnsi="宋体" w:eastAsia="宋体" w:cs="宋体"/>
        </w:rPr>
        <w:t>第十七条 市政公用设施建设工程，实行质量保修制度，保修期内出现的工程质量缺陷，按规定由责任方承担。</w:t>
      </w:r>
    </w:p>
    <w:p>
      <w:pPr>
        <w:pStyle w:val="20"/>
        <w:rPr>
          <w:rFonts w:hint="eastAsia" w:ascii="宋体" w:hAnsi="宋体" w:eastAsia="宋体" w:cs="宋体"/>
        </w:rPr>
      </w:pPr>
    </w:p>
    <w:p>
      <w:pPr>
        <w:pStyle w:val="20"/>
        <w:rPr>
          <w:rFonts w:hint="eastAsia" w:ascii="宋体" w:hAnsi="宋体" w:eastAsia="宋体" w:cs="宋体"/>
          <w:b/>
          <w:bCs/>
        </w:rPr>
      </w:pPr>
      <w:r>
        <w:rPr>
          <w:rFonts w:hint="eastAsia" w:ascii="宋体" w:hAnsi="宋体" w:eastAsia="宋体" w:cs="宋体"/>
          <w:b/>
          <w:bCs/>
        </w:rPr>
        <w:t>第三章 设施管理</w:t>
      </w:r>
    </w:p>
    <w:p>
      <w:pPr>
        <w:pStyle w:val="20"/>
        <w:rPr>
          <w:rFonts w:hint="eastAsia" w:ascii="宋体" w:hAnsi="宋体" w:eastAsia="宋体" w:cs="宋体"/>
        </w:rPr>
      </w:pPr>
      <w:r>
        <w:rPr>
          <w:rFonts w:hint="eastAsia" w:ascii="宋体" w:hAnsi="宋体" w:eastAsia="宋体" w:cs="宋体"/>
        </w:rPr>
        <w:t>第一节城市道路、桥涵设施</w:t>
      </w:r>
    </w:p>
    <w:p>
      <w:pPr>
        <w:pStyle w:val="20"/>
        <w:rPr>
          <w:rFonts w:hint="eastAsia" w:ascii="宋体" w:hAnsi="宋体" w:eastAsia="宋体" w:cs="宋体"/>
        </w:rPr>
      </w:pPr>
      <w:r>
        <w:rPr>
          <w:rFonts w:hint="eastAsia" w:ascii="宋体" w:hAnsi="宋体" w:eastAsia="宋体" w:cs="宋体"/>
        </w:rPr>
        <w:t>第十八条 禁止下列损害城市道路、桥涵的行为：</w:t>
      </w:r>
    </w:p>
    <w:p>
      <w:pPr>
        <w:pStyle w:val="20"/>
        <w:rPr>
          <w:rFonts w:hint="eastAsia" w:ascii="宋体" w:hAnsi="宋体" w:eastAsia="宋体" w:cs="宋体"/>
        </w:rPr>
      </w:pPr>
      <w:r>
        <w:rPr>
          <w:rFonts w:hint="eastAsia" w:ascii="宋体" w:hAnsi="宋体" w:eastAsia="宋体" w:cs="宋体"/>
        </w:rPr>
        <w:t>(一)擅自占用、挖掘道路和占用桥涵;</w:t>
      </w:r>
    </w:p>
    <w:p>
      <w:pPr>
        <w:pStyle w:val="20"/>
        <w:rPr>
          <w:rFonts w:hint="eastAsia" w:ascii="宋体" w:hAnsi="宋体" w:eastAsia="宋体" w:cs="宋体"/>
        </w:rPr>
      </w:pPr>
      <w:r>
        <w:rPr>
          <w:rFonts w:hint="eastAsia" w:ascii="宋体" w:hAnsi="宋体" w:eastAsia="宋体" w:cs="宋体"/>
        </w:rPr>
        <w:t>(二)在道路、桥涵保护范围内取土、采砂、爆破、取石、打井、倾倒垃圾和存放易燃、易爆物品;</w:t>
      </w:r>
    </w:p>
    <w:p>
      <w:pPr>
        <w:pStyle w:val="20"/>
        <w:rPr>
          <w:rFonts w:hint="eastAsia" w:ascii="宋体" w:hAnsi="宋体" w:eastAsia="宋体" w:cs="宋体"/>
        </w:rPr>
      </w:pPr>
      <w:r>
        <w:rPr>
          <w:rFonts w:hint="eastAsia" w:ascii="宋体" w:hAnsi="宋体" w:eastAsia="宋体" w:cs="宋体"/>
        </w:rPr>
        <w:t>(三)在道路和桥涵上冲洗车辆、焚烧杂物、倾倒污水、晾晒碾打农作物;</w:t>
      </w:r>
    </w:p>
    <w:p>
      <w:pPr>
        <w:pStyle w:val="20"/>
        <w:rPr>
          <w:rFonts w:hint="eastAsia" w:ascii="宋体" w:hAnsi="宋体" w:eastAsia="宋体" w:cs="宋体"/>
        </w:rPr>
      </w:pPr>
      <w:r>
        <w:rPr>
          <w:rFonts w:hint="eastAsia" w:ascii="宋体" w:hAnsi="宋体" w:eastAsia="宋体" w:cs="宋体"/>
        </w:rPr>
        <w:t>(四)在非指定的道路和桥涵上试刹车，履带车、铁轮车或超重、超高、超长车辆在道路、桥涵上擅自行驶;</w:t>
      </w:r>
    </w:p>
    <w:p>
      <w:pPr>
        <w:pStyle w:val="20"/>
        <w:rPr>
          <w:rFonts w:hint="eastAsia" w:ascii="宋体" w:hAnsi="宋体" w:eastAsia="宋体" w:cs="宋体"/>
        </w:rPr>
      </w:pPr>
      <w:r>
        <w:rPr>
          <w:rFonts w:hint="eastAsia" w:ascii="宋体" w:hAnsi="宋体" w:eastAsia="宋体" w:cs="宋体"/>
        </w:rPr>
        <w:t>(五)擅自在道路、桥涵上设置广告，牵引、吊装作业;</w:t>
      </w:r>
    </w:p>
    <w:p>
      <w:pPr>
        <w:pStyle w:val="20"/>
        <w:rPr>
          <w:rFonts w:hint="eastAsia" w:ascii="宋体" w:hAnsi="宋体" w:eastAsia="宋体" w:cs="宋体"/>
        </w:rPr>
      </w:pPr>
      <w:r>
        <w:rPr>
          <w:rFonts w:hint="eastAsia" w:ascii="宋体" w:hAnsi="宋体" w:eastAsia="宋体" w:cs="宋体"/>
        </w:rPr>
        <w:t>(六)擅自在道路、桥涵及其保护范围内修筑建筑物、构筑物;</w:t>
      </w:r>
    </w:p>
    <w:p>
      <w:pPr>
        <w:pStyle w:val="20"/>
        <w:rPr>
          <w:rFonts w:hint="eastAsia" w:ascii="宋体" w:hAnsi="宋体" w:eastAsia="宋体" w:cs="宋体"/>
        </w:rPr>
      </w:pPr>
      <w:r>
        <w:rPr>
          <w:rFonts w:hint="eastAsia" w:ascii="宋体" w:hAnsi="宋体" w:eastAsia="宋体" w:cs="宋体"/>
        </w:rPr>
        <w:t>(七)在桥涵上架设压力在四公斤/平方厘米以上的煤气管道、十千伏以上的高压电线和其它易燃易爆管线;</w:t>
      </w:r>
    </w:p>
    <w:p>
      <w:pPr>
        <w:pStyle w:val="20"/>
        <w:rPr>
          <w:rFonts w:hint="eastAsia" w:ascii="宋体" w:hAnsi="宋体" w:eastAsia="宋体" w:cs="宋体"/>
        </w:rPr>
      </w:pPr>
      <w:r>
        <w:rPr>
          <w:rFonts w:hint="eastAsia" w:ascii="宋体" w:hAnsi="宋体" w:eastAsia="宋体" w:cs="宋体"/>
        </w:rPr>
        <w:t>(八)其它损害道路、桥涵设施的行为。</w:t>
      </w:r>
    </w:p>
    <w:p>
      <w:pPr>
        <w:pStyle w:val="20"/>
        <w:rPr>
          <w:rFonts w:hint="eastAsia" w:ascii="宋体" w:hAnsi="宋体" w:eastAsia="宋体" w:cs="宋体"/>
        </w:rPr>
      </w:pPr>
      <w:r>
        <w:rPr>
          <w:rFonts w:hint="eastAsia" w:ascii="宋体" w:hAnsi="宋体" w:eastAsia="宋体" w:cs="宋体"/>
        </w:rPr>
        <w:t>第十九条 需要临时占用城市道路设置商业摊点、电话亭、宣传娱乐活动点、机动车停车场、非机动车保管站和堆放物料、施工作业的，须经市政公用行政主管部门和公安交通管理部门批准。</w:t>
      </w:r>
    </w:p>
    <w:p>
      <w:pPr>
        <w:pStyle w:val="20"/>
        <w:rPr>
          <w:rFonts w:hint="eastAsia" w:ascii="宋体" w:hAnsi="宋体" w:eastAsia="宋体" w:cs="宋体"/>
        </w:rPr>
      </w:pPr>
      <w:r>
        <w:rPr>
          <w:rFonts w:hint="eastAsia" w:ascii="宋体" w:hAnsi="宋体" w:eastAsia="宋体" w:cs="宋体"/>
        </w:rPr>
        <w:t>经批准占用城市道路的，不得损坏道路及其设施;占用期满后，应当及时清理占用现场;损坏道路及其设施的，应当修复或者赔偿。</w:t>
      </w:r>
    </w:p>
    <w:p>
      <w:pPr>
        <w:pStyle w:val="20"/>
        <w:rPr>
          <w:rFonts w:hint="eastAsia" w:ascii="宋体" w:hAnsi="宋体" w:eastAsia="宋体" w:cs="宋体"/>
        </w:rPr>
      </w:pPr>
      <w:r>
        <w:rPr>
          <w:rFonts w:hint="eastAsia" w:ascii="宋体" w:hAnsi="宋体" w:eastAsia="宋体" w:cs="宋体"/>
        </w:rPr>
        <w:t>第二十条 城市道路不得作为集贸市场。确需临时占用城市道路设立集贸市场的，设立单位应当向市政公用行政主管部门提出申请，由县以上城市人民政府批准。</w:t>
      </w:r>
    </w:p>
    <w:p>
      <w:pPr>
        <w:pStyle w:val="20"/>
        <w:rPr>
          <w:rFonts w:hint="eastAsia" w:ascii="宋体" w:hAnsi="宋体" w:eastAsia="宋体" w:cs="宋体"/>
        </w:rPr>
      </w:pPr>
      <w:r>
        <w:rPr>
          <w:rFonts w:hint="eastAsia" w:ascii="宋体" w:hAnsi="宋体" w:eastAsia="宋体" w:cs="宋体"/>
        </w:rPr>
        <w:t>第二十一条 因工程建设需要挖掘城市道路的，应当持城市规划部门批准的文件和有关设计文件，到市政公用行政主管部门和公安交通管理部门办理审批手续。需要移动挖掘位置、扩大挖掘面积、延长挖掘时间的，应当提前办理变更审批手续。</w:t>
      </w:r>
    </w:p>
    <w:p>
      <w:pPr>
        <w:pStyle w:val="20"/>
        <w:rPr>
          <w:rFonts w:hint="eastAsia" w:ascii="宋体" w:hAnsi="宋体" w:eastAsia="宋体" w:cs="宋体"/>
        </w:rPr>
      </w:pPr>
      <w:r>
        <w:rPr>
          <w:rFonts w:hint="eastAsia" w:ascii="宋体" w:hAnsi="宋体" w:eastAsia="宋体" w:cs="宋体"/>
        </w:rPr>
        <w:t>新建、扩建、改建的城市道路交付使用后五年内，大修的城市道路竣工后三年内一般不得挖掘;因特殊情况需要挖掘的，须经县以上城市人民政府批准。</w:t>
      </w:r>
    </w:p>
    <w:p>
      <w:pPr>
        <w:pStyle w:val="20"/>
        <w:rPr>
          <w:rFonts w:hint="eastAsia" w:ascii="宋体" w:hAnsi="宋体" w:eastAsia="宋体" w:cs="宋体"/>
        </w:rPr>
      </w:pPr>
      <w:r>
        <w:rPr>
          <w:rFonts w:hint="eastAsia" w:ascii="宋体" w:hAnsi="宋体" w:eastAsia="宋体" w:cs="宋体"/>
        </w:rPr>
        <w:t>第二十二条 城市道路的地下各类管线发生故障需要紧急抢修的，可以先行破土抢修，同时通知市政公用行政主管部门和公安交通管理部门，并在二十四小时内按照规定补办手续。</w:t>
      </w:r>
    </w:p>
    <w:p>
      <w:pPr>
        <w:pStyle w:val="20"/>
        <w:rPr>
          <w:rFonts w:hint="eastAsia" w:ascii="宋体" w:hAnsi="宋体" w:eastAsia="宋体" w:cs="宋体"/>
        </w:rPr>
      </w:pPr>
      <w:r>
        <w:rPr>
          <w:rFonts w:hint="eastAsia" w:ascii="宋体" w:hAnsi="宋体" w:eastAsia="宋体" w:cs="宋体"/>
        </w:rPr>
        <w:t>第二十三条 经批准挖掘城市道路的，应当在施工现场置明显标志和安全防围设施;竣工后，应当及时清理现场，由市政公用行政主管部门检查验收。</w:t>
      </w:r>
    </w:p>
    <w:p>
      <w:pPr>
        <w:pStyle w:val="20"/>
        <w:rPr>
          <w:rFonts w:hint="eastAsia" w:ascii="宋体" w:hAnsi="宋体" w:eastAsia="宋体" w:cs="宋体"/>
        </w:rPr>
      </w:pPr>
      <w:r>
        <w:rPr>
          <w:rFonts w:hint="eastAsia" w:ascii="宋体" w:hAnsi="宋体" w:eastAsia="宋体" w:cs="宋体"/>
        </w:rPr>
        <w:t>第二十四条 占用城市道路，应当向市政公用行政主管部门交纳城市道路占用费。城市道路占用费的收费标准，由省建设行政主管部门拟定，报省财政、物价行政主管部门核定。</w:t>
      </w:r>
    </w:p>
    <w:p>
      <w:pPr>
        <w:pStyle w:val="20"/>
        <w:rPr>
          <w:rFonts w:hint="eastAsia" w:ascii="宋体" w:hAnsi="宋体" w:eastAsia="宋体" w:cs="宋体"/>
        </w:rPr>
      </w:pPr>
      <w:r>
        <w:rPr>
          <w:rFonts w:hint="eastAsia" w:ascii="宋体" w:hAnsi="宋体" w:eastAsia="宋体" w:cs="宋体"/>
        </w:rPr>
        <w:t>挖掘城市道路应向市政公用行政主管部门交纳工程修复费用和挖掘回填工程质量保修保证金。工程修复费用的收费标准由省建设行政主管部门制定。</w:t>
      </w:r>
    </w:p>
    <w:p>
      <w:pPr>
        <w:pStyle w:val="20"/>
        <w:rPr>
          <w:rFonts w:hint="eastAsia" w:ascii="宋体" w:hAnsi="宋体" w:eastAsia="宋体" w:cs="宋体"/>
        </w:rPr>
      </w:pPr>
      <w:r>
        <w:rPr>
          <w:rFonts w:hint="eastAsia" w:ascii="宋体" w:hAnsi="宋体" w:eastAsia="宋体" w:cs="宋体"/>
        </w:rPr>
        <w:t>第二十五条 在城市道路、桥涵及其保护范围内敷设管线、设置广告牌匾、修建建筑物、构筑物的，必须经市政公用行政主管部门批准。造成设施损坏的，应当修复或赔偿。</w:t>
      </w:r>
    </w:p>
    <w:p>
      <w:pPr>
        <w:pStyle w:val="20"/>
        <w:rPr>
          <w:rFonts w:hint="eastAsia" w:ascii="宋体" w:hAnsi="宋体" w:eastAsia="宋体" w:cs="宋体"/>
        </w:rPr>
      </w:pPr>
      <w:r>
        <w:rPr>
          <w:rFonts w:hint="eastAsia" w:ascii="宋体" w:hAnsi="宋体" w:eastAsia="宋体" w:cs="宋体"/>
        </w:rPr>
        <w:t>第二节 城市排水、防洪设施</w:t>
      </w:r>
    </w:p>
    <w:p>
      <w:pPr>
        <w:pStyle w:val="20"/>
        <w:rPr>
          <w:rFonts w:hint="eastAsia" w:ascii="宋体" w:hAnsi="宋体" w:eastAsia="宋体" w:cs="宋体"/>
        </w:rPr>
      </w:pPr>
      <w:r>
        <w:rPr>
          <w:rFonts w:hint="eastAsia" w:ascii="宋体" w:hAnsi="宋体" w:eastAsia="宋体" w:cs="宋体"/>
        </w:rPr>
        <w:t>第二十六条 禁止下列损害城市排水、防洪设施的行为：</w:t>
      </w:r>
    </w:p>
    <w:p>
      <w:pPr>
        <w:pStyle w:val="20"/>
        <w:rPr>
          <w:rFonts w:hint="eastAsia" w:ascii="宋体" w:hAnsi="宋体" w:eastAsia="宋体" w:cs="宋体"/>
        </w:rPr>
      </w:pPr>
      <w:r>
        <w:rPr>
          <w:rFonts w:hint="eastAsia" w:ascii="宋体" w:hAnsi="宋体" w:eastAsia="宋体" w:cs="宋体"/>
        </w:rPr>
        <w:t>(一)盗窃、毁坏排水井盖、井箅、阀门、管道;</w:t>
      </w:r>
    </w:p>
    <w:p>
      <w:pPr>
        <w:pStyle w:val="20"/>
        <w:rPr>
          <w:rFonts w:hint="eastAsia" w:ascii="宋体" w:hAnsi="宋体" w:eastAsia="宋体" w:cs="宋体"/>
        </w:rPr>
      </w:pPr>
      <w:r>
        <w:rPr>
          <w:rFonts w:hint="eastAsia" w:ascii="宋体" w:hAnsi="宋体" w:eastAsia="宋体" w:cs="宋体"/>
        </w:rPr>
        <w:t>(二)向排水、防洪设施内倾倒垃圾杂物和排放不符合标准的污水和其他有害物质;</w:t>
      </w:r>
    </w:p>
    <w:p>
      <w:pPr>
        <w:pStyle w:val="20"/>
        <w:rPr>
          <w:rFonts w:hint="eastAsia" w:ascii="宋体" w:hAnsi="宋体" w:eastAsia="宋体" w:cs="宋体"/>
        </w:rPr>
      </w:pPr>
      <w:r>
        <w:rPr>
          <w:rFonts w:hint="eastAsia" w:ascii="宋体" w:hAnsi="宋体" w:eastAsia="宋体" w:cs="宋体"/>
        </w:rPr>
        <w:t>(三)拦渠筑坝，设障阻水，堵塞排水、防洪管渠;</w:t>
      </w:r>
    </w:p>
    <w:p>
      <w:pPr>
        <w:pStyle w:val="20"/>
        <w:rPr>
          <w:rFonts w:hint="eastAsia" w:ascii="宋体" w:hAnsi="宋体" w:eastAsia="宋体" w:cs="宋体"/>
        </w:rPr>
      </w:pPr>
      <w:r>
        <w:rPr>
          <w:rFonts w:hint="eastAsia" w:ascii="宋体" w:hAnsi="宋体" w:eastAsia="宋体" w:cs="宋体"/>
        </w:rPr>
        <w:t>(四)在排水、防洪设施及其保护范围内取土、挖砂、破堤、填埋、堆物、垦植、打井和修筑建筑物、构筑物;</w:t>
      </w:r>
    </w:p>
    <w:p>
      <w:pPr>
        <w:pStyle w:val="20"/>
        <w:rPr>
          <w:rFonts w:hint="eastAsia" w:ascii="宋体" w:hAnsi="宋体" w:eastAsia="宋体" w:cs="宋体"/>
        </w:rPr>
      </w:pPr>
      <w:r>
        <w:rPr>
          <w:rFonts w:hint="eastAsia" w:ascii="宋体" w:hAnsi="宋体" w:eastAsia="宋体" w:cs="宋体"/>
        </w:rPr>
        <w:t>(五)擅自连接、更改排水管线。</w:t>
      </w:r>
    </w:p>
    <w:p>
      <w:pPr>
        <w:pStyle w:val="20"/>
        <w:rPr>
          <w:rFonts w:hint="eastAsia" w:ascii="宋体" w:hAnsi="宋体" w:eastAsia="宋体" w:cs="宋体"/>
        </w:rPr>
      </w:pPr>
      <w:r>
        <w:rPr>
          <w:rFonts w:hint="eastAsia" w:ascii="宋体" w:hAnsi="宋体" w:eastAsia="宋体" w:cs="宋体"/>
        </w:rPr>
        <w:t>第二十七条 毗连城市排水、防洪设施的建设工程，在施工时应当采取措施，保护排水、防洪设施不受损坏。建设工程施工需要迁移、改建排水、防洪设施的，须经市政公用行政主管部门批准，迁移、改建费用，由建设单位承担。</w:t>
      </w:r>
    </w:p>
    <w:p>
      <w:pPr>
        <w:pStyle w:val="20"/>
        <w:rPr>
          <w:rFonts w:hint="eastAsia" w:ascii="宋体" w:hAnsi="宋体" w:eastAsia="宋体" w:cs="宋体"/>
        </w:rPr>
      </w:pPr>
      <w:r>
        <w:rPr>
          <w:rFonts w:hint="eastAsia" w:ascii="宋体" w:hAnsi="宋体" w:eastAsia="宋体" w:cs="宋体"/>
        </w:rPr>
        <w:t>第二十八条 直接或间接向城市排水、防洪设施排放污水的企事业单位和个体工商户，须经市政公用行政主管部门批准并发给《城市排水许可证》后，方可排放。</w:t>
      </w:r>
    </w:p>
    <w:p>
      <w:pPr>
        <w:pStyle w:val="20"/>
        <w:rPr>
          <w:rFonts w:hint="eastAsia" w:ascii="宋体" w:hAnsi="宋体" w:eastAsia="宋体" w:cs="宋体"/>
        </w:rPr>
      </w:pPr>
      <w:r>
        <w:rPr>
          <w:rFonts w:hint="eastAsia" w:ascii="宋体" w:hAnsi="宋体" w:eastAsia="宋体" w:cs="宋体"/>
        </w:rPr>
        <w:t>第二十九条 确需在排水、防洪设施保护范围内临时进行施工作业的，必须经市政公用行政主管部门批准，并按城市排水、防洪设施保护的要求进行。</w:t>
      </w:r>
    </w:p>
    <w:p>
      <w:pPr>
        <w:pStyle w:val="20"/>
        <w:rPr>
          <w:rFonts w:hint="eastAsia" w:ascii="宋体" w:hAnsi="宋体" w:eastAsia="宋体" w:cs="宋体"/>
        </w:rPr>
      </w:pPr>
      <w:r>
        <w:rPr>
          <w:rFonts w:hint="eastAsia" w:ascii="宋体" w:hAnsi="宋体" w:eastAsia="宋体" w:cs="宋体"/>
        </w:rPr>
        <w:t>第三节 城市道路照明设施</w:t>
      </w:r>
    </w:p>
    <w:p>
      <w:pPr>
        <w:pStyle w:val="20"/>
        <w:rPr>
          <w:rFonts w:hint="eastAsia" w:ascii="宋体" w:hAnsi="宋体" w:eastAsia="宋体" w:cs="宋体"/>
        </w:rPr>
      </w:pPr>
      <w:r>
        <w:rPr>
          <w:rFonts w:hint="eastAsia" w:ascii="宋体" w:hAnsi="宋体" w:eastAsia="宋体" w:cs="宋体"/>
        </w:rPr>
        <w:t>第三十条 禁止下列损害城市道路照明设施的行为：</w:t>
      </w:r>
    </w:p>
    <w:p>
      <w:pPr>
        <w:pStyle w:val="20"/>
        <w:rPr>
          <w:rFonts w:hint="eastAsia" w:ascii="宋体" w:hAnsi="宋体" w:eastAsia="宋体" w:cs="宋体"/>
        </w:rPr>
      </w:pPr>
      <w:r>
        <w:rPr>
          <w:rFonts w:hint="eastAsia" w:ascii="宋体" w:hAnsi="宋体" w:eastAsia="宋体" w:cs="宋体"/>
        </w:rPr>
        <w:t>(一)盗窃、损坏照明设施及附属设备;</w:t>
      </w:r>
    </w:p>
    <w:p>
      <w:pPr>
        <w:pStyle w:val="20"/>
        <w:rPr>
          <w:rFonts w:hint="eastAsia" w:ascii="宋体" w:hAnsi="宋体" w:eastAsia="宋体" w:cs="宋体"/>
        </w:rPr>
      </w:pPr>
      <w:r>
        <w:rPr>
          <w:rFonts w:hint="eastAsia" w:ascii="宋体" w:hAnsi="宋体" w:eastAsia="宋体" w:cs="宋体"/>
        </w:rPr>
        <w:t>(二)擅自迁移、拆卸、改动城市道路照明设施;</w:t>
      </w:r>
    </w:p>
    <w:p>
      <w:pPr>
        <w:pStyle w:val="20"/>
        <w:rPr>
          <w:rFonts w:hint="eastAsia" w:ascii="宋体" w:hAnsi="宋体" w:eastAsia="宋体" w:cs="宋体"/>
        </w:rPr>
      </w:pPr>
      <w:r>
        <w:rPr>
          <w:rFonts w:hint="eastAsia" w:ascii="宋体" w:hAnsi="宋体" w:eastAsia="宋体" w:cs="宋体"/>
        </w:rPr>
        <w:t>(三)依附道路照明设施搭建构筑物、堆放物料、牵引作业或搭设通讯线路;</w:t>
      </w:r>
    </w:p>
    <w:p>
      <w:pPr>
        <w:pStyle w:val="20"/>
        <w:rPr>
          <w:rFonts w:hint="eastAsia" w:ascii="宋体" w:hAnsi="宋体" w:eastAsia="宋体" w:cs="宋体"/>
        </w:rPr>
      </w:pPr>
      <w:r>
        <w:rPr>
          <w:rFonts w:hint="eastAsia" w:ascii="宋体" w:hAnsi="宋体" w:eastAsia="宋体" w:cs="宋体"/>
        </w:rPr>
        <w:t>(四)擅自在道路照明设施上悬挂物品、拉线接电。</w:t>
      </w:r>
    </w:p>
    <w:p>
      <w:pPr>
        <w:pStyle w:val="20"/>
        <w:rPr>
          <w:rFonts w:hint="eastAsia" w:ascii="宋体" w:hAnsi="宋体" w:eastAsia="宋体" w:cs="宋体"/>
        </w:rPr>
      </w:pPr>
      <w:r>
        <w:rPr>
          <w:rFonts w:hint="eastAsia" w:ascii="宋体" w:hAnsi="宋体" w:eastAsia="宋体" w:cs="宋体"/>
        </w:rPr>
        <w:t>第三十一条 迁移、拆卸、改动城市道路照明设施或在设施上拉线接电、悬挂物品的，应向城市市政公用行政主管部门提出申请，经批准后，由城市道路照明设施专业队伍施工。</w:t>
      </w:r>
    </w:p>
    <w:p>
      <w:pPr>
        <w:pStyle w:val="20"/>
        <w:rPr>
          <w:rFonts w:hint="eastAsia" w:ascii="宋体" w:hAnsi="宋体" w:eastAsia="宋体" w:cs="宋体"/>
        </w:rPr>
      </w:pPr>
      <w:r>
        <w:rPr>
          <w:rFonts w:hint="eastAsia" w:ascii="宋体" w:hAnsi="宋体" w:eastAsia="宋体" w:cs="宋体"/>
        </w:rPr>
        <w:t>第三十二条 因意外事故损坏城市道路照明设施的，责任单位或个人在采取应急措施的同时，应当立即向设施管理机构报告，设施管理机构应在接到报告后立即进行修复。</w:t>
      </w:r>
    </w:p>
    <w:p>
      <w:pPr>
        <w:pStyle w:val="20"/>
        <w:rPr>
          <w:rFonts w:hint="eastAsia" w:ascii="宋体" w:hAnsi="宋体" w:eastAsia="宋体" w:cs="宋体"/>
        </w:rPr>
      </w:pPr>
      <w:r>
        <w:rPr>
          <w:rFonts w:hint="eastAsia" w:ascii="宋体" w:hAnsi="宋体" w:eastAsia="宋体" w:cs="宋体"/>
        </w:rPr>
        <w:t>第四节 城市供水、供热、燃气设施</w:t>
      </w:r>
    </w:p>
    <w:p>
      <w:pPr>
        <w:pStyle w:val="20"/>
        <w:rPr>
          <w:rFonts w:hint="eastAsia" w:ascii="宋体" w:hAnsi="宋体" w:eastAsia="宋体" w:cs="宋体"/>
        </w:rPr>
      </w:pPr>
      <w:r>
        <w:rPr>
          <w:rFonts w:hint="eastAsia" w:ascii="宋体" w:hAnsi="宋体" w:eastAsia="宋体" w:cs="宋体"/>
        </w:rPr>
        <w:t>第三十三条 禁止下列损害城市供水、供热、燃气设施的行为：</w:t>
      </w:r>
    </w:p>
    <w:p>
      <w:pPr>
        <w:pStyle w:val="20"/>
        <w:rPr>
          <w:rFonts w:hint="eastAsia" w:ascii="宋体" w:hAnsi="宋体" w:eastAsia="宋体" w:cs="宋体"/>
        </w:rPr>
      </w:pPr>
      <w:r>
        <w:rPr>
          <w:rFonts w:hint="eastAsia" w:ascii="宋体" w:hAnsi="宋体" w:eastAsia="宋体" w:cs="宋体"/>
        </w:rPr>
        <w:t>(一)盗窃、损坏供水、供热、燃气设施的管道、井盖、阀门;</w:t>
      </w:r>
    </w:p>
    <w:p>
      <w:pPr>
        <w:pStyle w:val="20"/>
        <w:rPr>
          <w:rFonts w:hint="eastAsia" w:ascii="宋体" w:hAnsi="宋体" w:eastAsia="宋体" w:cs="宋体"/>
        </w:rPr>
      </w:pPr>
      <w:r>
        <w:rPr>
          <w:rFonts w:hint="eastAsia" w:ascii="宋体" w:hAnsi="宋体" w:eastAsia="宋体" w:cs="宋体"/>
        </w:rPr>
        <w:t>(二)非管理人员私自启闭供水、供热、燃气管道的井盖、阀门;</w:t>
      </w:r>
    </w:p>
    <w:p>
      <w:pPr>
        <w:pStyle w:val="20"/>
        <w:rPr>
          <w:rFonts w:hint="eastAsia" w:ascii="宋体" w:hAnsi="宋体" w:eastAsia="宋体" w:cs="宋体"/>
        </w:rPr>
      </w:pPr>
      <w:r>
        <w:rPr>
          <w:rFonts w:hint="eastAsia" w:ascii="宋体" w:hAnsi="宋体" w:eastAsia="宋体" w:cs="宋体"/>
        </w:rPr>
        <w:t>(三)在供水、供热、燃气设施的保护范围内采砂、取石、爆破、堆放物料、存放易燃易爆物品和擅自修筑建筑物、构筑物;</w:t>
      </w:r>
    </w:p>
    <w:p>
      <w:pPr>
        <w:pStyle w:val="20"/>
        <w:rPr>
          <w:rFonts w:hint="eastAsia" w:ascii="宋体" w:hAnsi="宋体" w:eastAsia="宋体" w:cs="宋体"/>
        </w:rPr>
      </w:pPr>
      <w:r>
        <w:rPr>
          <w:rFonts w:hint="eastAsia" w:ascii="宋体" w:hAnsi="宋体" w:eastAsia="宋体" w:cs="宋体"/>
        </w:rPr>
        <w:t>(四)利用或依附供水、供热、燃气管道拉绳挂物或牵拉、吊装作业;</w:t>
      </w:r>
    </w:p>
    <w:p>
      <w:pPr>
        <w:pStyle w:val="20"/>
        <w:rPr>
          <w:rFonts w:hint="eastAsia" w:ascii="宋体" w:hAnsi="宋体" w:eastAsia="宋体" w:cs="宋体"/>
        </w:rPr>
      </w:pPr>
      <w:r>
        <w:rPr>
          <w:rFonts w:hint="eastAsia" w:ascii="宋体" w:hAnsi="宋体" w:eastAsia="宋体" w:cs="宋体"/>
        </w:rPr>
        <w:t>(五)向供水、供热、燃气管道的控制设施中排放雨水、污水、工业废液和易燃易爆残液或倾倒垃圾和其他杂物;</w:t>
      </w:r>
    </w:p>
    <w:p>
      <w:pPr>
        <w:pStyle w:val="20"/>
        <w:rPr>
          <w:rFonts w:hint="eastAsia" w:ascii="宋体" w:hAnsi="宋体" w:eastAsia="宋体" w:cs="宋体"/>
        </w:rPr>
      </w:pPr>
      <w:r>
        <w:rPr>
          <w:rFonts w:hint="eastAsia" w:ascii="宋体" w:hAnsi="宋体" w:eastAsia="宋体" w:cs="宋体"/>
        </w:rPr>
        <w:t>(六)擅自改装、拆除、迁移、连接供水、供热、燃气管道及其附属设施。</w:t>
      </w:r>
    </w:p>
    <w:p>
      <w:pPr>
        <w:pStyle w:val="20"/>
        <w:rPr>
          <w:rFonts w:hint="eastAsia" w:ascii="宋体" w:hAnsi="宋体" w:eastAsia="宋体" w:cs="宋体"/>
        </w:rPr>
      </w:pPr>
      <w:r>
        <w:rPr>
          <w:rFonts w:hint="eastAsia" w:ascii="宋体" w:hAnsi="宋体" w:eastAsia="宋体" w:cs="宋体"/>
        </w:rPr>
        <w:t>第三十四条 需要改装、拆除、迁移、连接供水、供热、燃气管道设施的，须经市政公用行政主管部门批准后，由专业队伍进行施工。</w:t>
      </w:r>
    </w:p>
    <w:p>
      <w:pPr>
        <w:pStyle w:val="20"/>
        <w:rPr>
          <w:rFonts w:hint="eastAsia" w:ascii="宋体" w:hAnsi="宋体" w:eastAsia="宋体" w:cs="宋体"/>
        </w:rPr>
      </w:pPr>
      <w:r>
        <w:rPr>
          <w:rFonts w:hint="eastAsia" w:ascii="宋体" w:hAnsi="宋体" w:eastAsia="宋体" w:cs="宋体"/>
        </w:rPr>
        <w:t>第三十五条 在供水、供热、燃气设施保护范围内从事施工作业的，必须经市政公用行政主管部门批准，并采取相应的保护措施。</w:t>
      </w:r>
    </w:p>
    <w:p>
      <w:pPr>
        <w:pStyle w:val="20"/>
        <w:rPr>
          <w:rFonts w:hint="eastAsia" w:ascii="宋体" w:hAnsi="宋体" w:eastAsia="宋体" w:cs="宋体"/>
        </w:rPr>
      </w:pPr>
      <w:r>
        <w:rPr>
          <w:rFonts w:hint="eastAsia" w:ascii="宋体" w:hAnsi="宋体" w:eastAsia="宋体" w:cs="宋体"/>
        </w:rPr>
        <w:t>第三十六条 供水、供热、燃气的用户应当爱护设施，正确使用，发现故障或漏气、漏水现象，应当及时通知设施管理机构。</w:t>
      </w:r>
    </w:p>
    <w:p>
      <w:pPr>
        <w:pStyle w:val="20"/>
        <w:rPr>
          <w:rFonts w:hint="eastAsia" w:ascii="宋体" w:hAnsi="宋体" w:eastAsia="宋体" w:cs="宋体"/>
        </w:rPr>
      </w:pPr>
      <w:r>
        <w:rPr>
          <w:rFonts w:hint="eastAsia" w:ascii="宋体" w:hAnsi="宋体" w:eastAsia="宋体" w:cs="宋体"/>
        </w:rPr>
        <w:t>第五节 城市公共客运交通设施</w:t>
      </w:r>
    </w:p>
    <w:p>
      <w:pPr>
        <w:pStyle w:val="20"/>
        <w:rPr>
          <w:rFonts w:hint="eastAsia" w:ascii="宋体" w:hAnsi="宋体" w:eastAsia="宋体" w:cs="宋体"/>
        </w:rPr>
      </w:pPr>
      <w:r>
        <w:rPr>
          <w:rFonts w:hint="eastAsia" w:ascii="宋体" w:hAnsi="宋体" w:eastAsia="宋体" w:cs="宋体"/>
        </w:rPr>
        <w:t>第三十七条 禁止下列损害城市公共客运交通设施的行为：</w:t>
      </w:r>
    </w:p>
    <w:p>
      <w:pPr>
        <w:pStyle w:val="20"/>
        <w:rPr>
          <w:rFonts w:hint="eastAsia" w:ascii="宋体" w:hAnsi="宋体" w:eastAsia="宋体" w:cs="宋体"/>
        </w:rPr>
      </w:pPr>
      <w:r>
        <w:rPr>
          <w:rFonts w:hint="eastAsia" w:ascii="宋体" w:hAnsi="宋体" w:eastAsia="宋体" w:cs="宋体"/>
        </w:rPr>
        <w:t>(一)盗窃、污损公共客运交通设施;</w:t>
      </w:r>
    </w:p>
    <w:p>
      <w:pPr>
        <w:pStyle w:val="20"/>
        <w:rPr>
          <w:rFonts w:hint="eastAsia" w:ascii="宋体" w:hAnsi="宋体" w:eastAsia="宋体" w:cs="宋体"/>
        </w:rPr>
      </w:pPr>
      <w:r>
        <w:rPr>
          <w:rFonts w:hint="eastAsia" w:ascii="宋体" w:hAnsi="宋体" w:eastAsia="宋体" w:cs="宋体"/>
        </w:rPr>
        <w:t>(二)擅自迁移、占用公共客运交通停车场、调度室和站台、站牌及其设施;</w:t>
      </w:r>
    </w:p>
    <w:p>
      <w:pPr>
        <w:pStyle w:val="20"/>
        <w:rPr>
          <w:rFonts w:hint="eastAsia" w:ascii="宋体" w:hAnsi="宋体" w:eastAsia="宋体" w:cs="宋体"/>
        </w:rPr>
      </w:pPr>
      <w:r>
        <w:rPr>
          <w:rFonts w:hint="eastAsia" w:ascii="宋体" w:hAnsi="宋体" w:eastAsia="宋体" w:cs="宋体"/>
        </w:rPr>
        <w:t>(三)携带易燃、易爆等危险品及严重污染车辆的物品乘车。</w:t>
      </w:r>
    </w:p>
    <w:p>
      <w:pPr>
        <w:pStyle w:val="20"/>
        <w:rPr>
          <w:rFonts w:hint="eastAsia" w:ascii="宋体" w:hAnsi="宋体" w:eastAsia="宋体" w:cs="宋体"/>
        </w:rPr>
      </w:pPr>
      <w:r>
        <w:rPr>
          <w:rFonts w:hint="eastAsia" w:ascii="宋体" w:hAnsi="宋体" w:eastAsia="宋体" w:cs="宋体"/>
        </w:rPr>
        <w:t>第三十八条 开辟、调整客运线路、站点，设立或移动、撤销公共客运交通设施由市政公用行政主管部门批准。</w:t>
      </w:r>
    </w:p>
    <w:p>
      <w:pPr>
        <w:pStyle w:val="20"/>
        <w:rPr>
          <w:rFonts w:hint="eastAsia" w:ascii="宋体" w:hAnsi="宋体" w:eastAsia="宋体" w:cs="宋体"/>
        </w:rPr>
      </w:pPr>
    </w:p>
    <w:p>
      <w:pPr>
        <w:pStyle w:val="20"/>
        <w:rPr>
          <w:rFonts w:hint="eastAsia" w:ascii="宋体" w:hAnsi="宋体" w:eastAsia="宋体" w:cs="宋体"/>
          <w:b/>
          <w:bCs/>
        </w:rPr>
      </w:pPr>
      <w:r>
        <w:rPr>
          <w:rFonts w:hint="eastAsia" w:ascii="宋体" w:hAnsi="宋体" w:eastAsia="宋体" w:cs="宋体"/>
          <w:b/>
          <w:bCs/>
        </w:rPr>
        <w:t>第四章 养护、维修</w:t>
      </w:r>
    </w:p>
    <w:p>
      <w:pPr>
        <w:pStyle w:val="20"/>
        <w:rPr>
          <w:rFonts w:hint="eastAsia" w:ascii="宋体" w:hAnsi="宋体" w:eastAsia="宋体" w:cs="宋体"/>
        </w:rPr>
      </w:pPr>
      <w:r>
        <w:rPr>
          <w:rFonts w:hint="eastAsia" w:ascii="宋体" w:hAnsi="宋体" w:eastAsia="宋体" w:cs="宋体"/>
        </w:rPr>
        <w:t>第三十九条 市政公用行政主管部门及其设施管理机构应当建立市政公用设施的养护、维修制度，推广、使用新技术、新设备，保障设施的完好和安全运行。</w:t>
      </w:r>
    </w:p>
    <w:p>
      <w:pPr>
        <w:pStyle w:val="20"/>
        <w:rPr>
          <w:rFonts w:hint="eastAsia" w:ascii="宋体" w:hAnsi="宋体" w:eastAsia="宋体" w:cs="宋体"/>
        </w:rPr>
      </w:pPr>
      <w:r>
        <w:rPr>
          <w:rFonts w:hint="eastAsia" w:ascii="宋体" w:hAnsi="宋体" w:eastAsia="宋体" w:cs="宋体"/>
        </w:rPr>
        <w:t>市政公用行政主管部门及其设施管理机构的工作人员不得利用工作之便索要财物和故意拖延、刁难用户。</w:t>
      </w:r>
    </w:p>
    <w:p>
      <w:pPr>
        <w:pStyle w:val="20"/>
        <w:rPr>
          <w:rFonts w:hint="eastAsia" w:ascii="宋体" w:hAnsi="宋体" w:eastAsia="宋体" w:cs="宋体"/>
        </w:rPr>
      </w:pPr>
      <w:r>
        <w:rPr>
          <w:rFonts w:hint="eastAsia" w:ascii="宋体" w:hAnsi="宋体" w:eastAsia="宋体" w:cs="宋体"/>
        </w:rPr>
        <w:t>第四十条 市政公用行政主管部门组织建设的市公用设施，由市政公用设施管理机构负责养护、维修。</w:t>
      </w:r>
    </w:p>
    <w:p>
      <w:pPr>
        <w:pStyle w:val="20"/>
        <w:rPr>
          <w:rFonts w:hint="eastAsia" w:ascii="宋体" w:hAnsi="宋体" w:eastAsia="宋体" w:cs="宋体"/>
        </w:rPr>
      </w:pPr>
      <w:r>
        <w:rPr>
          <w:rFonts w:hint="eastAsia" w:ascii="宋体" w:hAnsi="宋体" w:eastAsia="宋体" w:cs="宋体"/>
        </w:rPr>
        <w:t>单位、组织或个人投资修建的市政公用设施，除交市政公用设施管理机构负责养护、维修的外，由投资人负责养护、维修。</w:t>
      </w:r>
    </w:p>
    <w:p>
      <w:pPr>
        <w:pStyle w:val="20"/>
        <w:rPr>
          <w:rFonts w:hint="eastAsia" w:ascii="宋体" w:hAnsi="宋体" w:eastAsia="宋体" w:cs="宋体"/>
        </w:rPr>
      </w:pPr>
      <w:r>
        <w:rPr>
          <w:rFonts w:hint="eastAsia" w:ascii="宋体" w:hAnsi="宋体" w:eastAsia="宋体" w:cs="宋体"/>
        </w:rPr>
        <w:t>城市住宅小区、开发区内的市政公用设施，由建设单位或其委托的单位负责养护、维修。</w:t>
      </w:r>
    </w:p>
    <w:p>
      <w:pPr>
        <w:pStyle w:val="20"/>
        <w:rPr>
          <w:rFonts w:hint="eastAsia" w:ascii="宋体" w:hAnsi="宋体" w:eastAsia="宋体" w:cs="宋体"/>
        </w:rPr>
      </w:pPr>
      <w:r>
        <w:rPr>
          <w:rFonts w:hint="eastAsia" w:ascii="宋体" w:hAnsi="宋体" w:eastAsia="宋体" w:cs="宋体"/>
        </w:rPr>
        <w:t>第四十一条 市政公用设施养护、维修单位，应当严格执行技术规范，保证养护、维修质量，并接受市政公用行政主管部门的监督检查。</w:t>
      </w:r>
    </w:p>
    <w:p>
      <w:pPr>
        <w:pStyle w:val="20"/>
        <w:rPr>
          <w:rFonts w:hint="eastAsia" w:ascii="宋体" w:hAnsi="宋体" w:eastAsia="宋体" w:cs="宋体"/>
        </w:rPr>
      </w:pPr>
      <w:r>
        <w:rPr>
          <w:rFonts w:hint="eastAsia" w:ascii="宋体" w:hAnsi="宋体" w:eastAsia="宋体" w:cs="宋体"/>
        </w:rPr>
        <w:t>第四十二条 市政公用设施的各类检查井、箱盖或者覆盖物以及其它附属设施，应当符合市政公用设施养护规范，出现缺损影响使用和安全时，养护、维修单位应当及时补缺或者修复。</w:t>
      </w:r>
    </w:p>
    <w:p>
      <w:pPr>
        <w:pStyle w:val="20"/>
        <w:rPr>
          <w:rFonts w:hint="eastAsia" w:ascii="宋体" w:hAnsi="宋体" w:eastAsia="宋体" w:cs="宋体"/>
        </w:rPr>
      </w:pPr>
      <w:r>
        <w:rPr>
          <w:rFonts w:hint="eastAsia" w:ascii="宋体" w:hAnsi="宋体" w:eastAsia="宋体" w:cs="宋体"/>
        </w:rPr>
        <w:t>第四十三条 市政公用设施发生故障时，设施维修单位必须在规定时限内修复，并在施工现场设置明显标志和安全防围设施，有关单位和个人应当予以配合，不得阻碍抢修作业。</w:t>
      </w:r>
    </w:p>
    <w:p>
      <w:pPr>
        <w:pStyle w:val="20"/>
        <w:rPr>
          <w:rFonts w:hint="eastAsia" w:ascii="宋体" w:hAnsi="宋体" w:eastAsia="宋体" w:cs="宋体"/>
        </w:rPr>
      </w:pPr>
      <w:r>
        <w:rPr>
          <w:rFonts w:hint="eastAsia" w:ascii="宋体" w:hAnsi="宋体" w:eastAsia="宋体" w:cs="宋体"/>
        </w:rPr>
        <w:t>在繁华路段施工需要封闭道路的，必须事先发布通告。</w:t>
      </w:r>
    </w:p>
    <w:p>
      <w:pPr>
        <w:pStyle w:val="20"/>
        <w:rPr>
          <w:rFonts w:hint="eastAsia" w:ascii="宋体" w:hAnsi="宋体" w:eastAsia="宋体" w:cs="宋体"/>
        </w:rPr>
      </w:pPr>
      <w:r>
        <w:rPr>
          <w:rFonts w:hint="eastAsia" w:ascii="宋体" w:hAnsi="宋体" w:eastAsia="宋体" w:cs="宋体"/>
        </w:rPr>
        <w:t>第四十四条 市政公用设施养护、维修的专用车辆应当使用统一标志;执行紧急任务时，在保证交通安全的情况下，不受行驶路线和行驶方向的限制。</w:t>
      </w:r>
    </w:p>
    <w:p>
      <w:pPr>
        <w:pStyle w:val="20"/>
        <w:rPr>
          <w:rFonts w:hint="eastAsia" w:ascii="宋体" w:hAnsi="宋体" w:eastAsia="宋体" w:cs="宋体"/>
        </w:rPr>
      </w:pPr>
      <w:r>
        <w:rPr>
          <w:rFonts w:hint="eastAsia" w:ascii="宋体" w:hAnsi="宋体" w:eastAsia="宋体" w:cs="宋体"/>
        </w:rPr>
        <w:t>第四十五条 因交通事故损坏市政公用设施的，公安部门在处理事故的同时应通知市政公用行政主管部门或设施管理机构。责任人应保护现场，配合抢修，并承担赔偿责任。</w:t>
      </w:r>
    </w:p>
    <w:p>
      <w:pPr>
        <w:pStyle w:val="20"/>
        <w:rPr>
          <w:rFonts w:hint="eastAsia" w:ascii="宋体" w:hAnsi="宋体" w:eastAsia="宋体" w:cs="宋体"/>
        </w:rPr>
      </w:pPr>
    </w:p>
    <w:p>
      <w:pPr>
        <w:pStyle w:val="20"/>
        <w:rPr>
          <w:rFonts w:hint="eastAsia" w:ascii="宋体" w:hAnsi="宋体" w:eastAsia="宋体" w:cs="宋体"/>
          <w:b/>
          <w:bCs/>
        </w:rPr>
      </w:pPr>
      <w:r>
        <w:rPr>
          <w:rFonts w:hint="eastAsia" w:ascii="宋体" w:hAnsi="宋体" w:eastAsia="宋体" w:cs="宋体"/>
          <w:b/>
          <w:bCs/>
        </w:rPr>
        <w:t>第五章 法律责任</w:t>
      </w:r>
    </w:p>
    <w:p>
      <w:pPr>
        <w:pStyle w:val="20"/>
        <w:rPr>
          <w:rFonts w:hint="eastAsia" w:ascii="宋体" w:hAnsi="宋体" w:eastAsia="宋体" w:cs="宋体"/>
        </w:rPr>
      </w:pPr>
      <w:r>
        <w:rPr>
          <w:rFonts w:hint="eastAsia" w:ascii="宋体" w:hAnsi="宋体" w:eastAsia="宋体" w:cs="宋体"/>
        </w:rPr>
        <w:t>第四十六条 违反本条例第二十六条第一项、第三项，第三十条第一项，第三十三条第一项，第三十七条第一项规定的，除盗窃由公安机关依照有关法律规定处理外，处以五十元以上五百元以下罚款;情节严重的处以五百元以上五千元以下罚款;造成重大危害后果的处以五千元以上二万元以下罚款。</w:t>
      </w:r>
    </w:p>
    <w:p>
      <w:pPr>
        <w:pStyle w:val="20"/>
        <w:rPr>
          <w:rFonts w:hint="eastAsia" w:ascii="宋体" w:hAnsi="宋体" w:eastAsia="宋体" w:cs="宋体"/>
        </w:rPr>
      </w:pPr>
      <w:r>
        <w:rPr>
          <w:rFonts w:hint="eastAsia" w:ascii="宋体" w:hAnsi="宋体" w:eastAsia="宋体" w:cs="宋体"/>
        </w:rPr>
        <w:t>第四十七条 违反本条例第十八条第一项、第二项、第六项、第七项，第二十六条第四项、第五项，第三十条第二项，第三十三条第三项、第五项、第六项，第三十七条第二项的，责令停止违法行为，处以警告，并可处以五十元以上一千元以下罚款;情节严重的处以一千元以上一万元以下罚款;造成重大危害后果的处以一万元以上二万元以下罚款。</w:t>
      </w:r>
    </w:p>
    <w:p>
      <w:pPr>
        <w:pStyle w:val="20"/>
        <w:rPr>
          <w:rFonts w:hint="eastAsia" w:ascii="宋体" w:hAnsi="宋体" w:eastAsia="宋体" w:cs="宋体"/>
        </w:rPr>
      </w:pPr>
      <w:r>
        <w:rPr>
          <w:rFonts w:hint="eastAsia" w:ascii="宋体" w:hAnsi="宋体" w:eastAsia="宋体" w:cs="宋体"/>
        </w:rPr>
        <w:t>第四十八条 违反本条例第十八条第三项、第四项、第五项、第八项，第二十六条第二项，第三十条第三项、第四项，第三十三条第二项、第四项规定的，责令停止违法行为，处以警告，并可处以五十元以上五百元以下的罚款;情节严重的处以五百元以上五千元以下的罚款。</w:t>
      </w:r>
    </w:p>
    <w:p>
      <w:pPr>
        <w:pStyle w:val="20"/>
        <w:rPr>
          <w:rFonts w:hint="eastAsia" w:ascii="宋体" w:hAnsi="宋体" w:eastAsia="宋体" w:cs="宋体"/>
        </w:rPr>
      </w:pPr>
      <w:r>
        <w:rPr>
          <w:rFonts w:hint="eastAsia" w:ascii="宋体" w:hAnsi="宋体" w:eastAsia="宋体" w:cs="宋体"/>
        </w:rPr>
        <w:t>第四十九条 违反本条例第二十一条第一款、第二十三条、第二十八条规定，未提前办理变更手续或未按规定补办手续或未领取排水许可证排放污水的，责令改正，处以警告，并可处以五百元以上二万元以下罚款。</w:t>
      </w:r>
    </w:p>
    <w:p>
      <w:pPr>
        <w:pStyle w:val="20"/>
        <w:rPr>
          <w:rFonts w:hint="eastAsia" w:ascii="宋体" w:hAnsi="宋体" w:eastAsia="宋体" w:cs="宋体"/>
        </w:rPr>
      </w:pPr>
      <w:r>
        <w:rPr>
          <w:rFonts w:hint="eastAsia" w:ascii="宋体" w:hAnsi="宋体" w:eastAsia="宋体" w:cs="宋体"/>
        </w:rPr>
        <w:t>第五十条 违反本条例第二十三条、第四十二条规定的，由县级以上市政公用行政主管部门责令改正，处以警告，并可处以五百元以上五千元以下的罚款;造成他人人身伤害和财产损失的，应当承担相应的法律责任;对直接负责的主管人员和其他直接责任人员由其所在单位或其主管部门给予行政处分。</w:t>
      </w:r>
    </w:p>
    <w:p>
      <w:pPr>
        <w:pStyle w:val="20"/>
        <w:rPr>
          <w:rFonts w:hint="eastAsia" w:ascii="宋体" w:hAnsi="宋体" w:eastAsia="宋体" w:cs="宋体"/>
        </w:rPr>
      </w:pPr>
      <w:r>
        <w:rPr>
          <w:rFonts w:hint="eastAsia" w:ascii="宋体" w:hAnsi="宋体" w:eastAsia="宋体" w:cs="宋体"/>
        </w:rPr>
        <w:t>第五十一条 本条例所规定的行政处罚，由县级以上市政公用行政主管部门或其委托的市政公用设施管理机构执行;属于违反治安管理或道路交通安全规定的，由公安机关予以处罚;构成犯罪的，由司法机关依法追究刑事责任。</w:t>
      </w:r>
    </w:p>
    <w:p>
      <w:pPr>
        <w:pStyle w:val="20"/>
        <w:rPr>
          <w:rFonts w:hint="eastAsia" w:ascii="宋体" w:hAnsi="宋体" w:eastAsia="宋体" w:cs="宋体"/>
        </w:rPr>
      </w:pPr>
      <w:r>
        <w:rPr>
          <w:rFonts w:hint="eastAsia" w:ascii="宋体" w:hAnsi="宋体" w:eastAsia="宋体" w:cs="宋体"/>
        </w:rPr>
        <w:t>第五十二条 违反本条例第十五条、第十六条规定的，依照《陕西省建筑市场管理条例》和《陕西省建设工程质量和安全生产管理条例》的规定予以处罚。</w:t>
      </w:r>
    </w:p>
    <w:p>
      <w:pPr>
        <w:pStyle w:val="20"/>
        <w:rPr>
          <w:rFonts w:hint="eastAsia" w:ascii="宋体" w:hAnsi="宋体" w:eastAsia="宋体" w:cs="宋体"/>
        </w:rPr>
      </w:pPr>
      <w:r>
        <w:rPr>
          <w:rFonts w:hint="eastAsia" w:ascii="宋体" w:hAnsi="宋体" w:eastAsia="宋体" w:cs="宋体"/>
        </w:rPr>
        <w:t>第五十三条 对违反本条例的违法行为，执法部门和执法人员制止无效的，可以扣押违法活动的物品和工具;围攻、殴打执法人员、妨碍执行公务的，由公安机关依照《中华人民共和国治安管理处罚法》予以处罚;构成犯罪的，由司法机关依法追究刑事责任。</w:t>
      </w:r>
    </w:p>
    <w:p>
      <w:pPr>
        <w:pStyle w:val="20"/>
        <w:rPr>
          <w:rFonts w:hint="eastAsia" w:ascii="宋体" w:hAnsi="宋体" w:eastAsia="宋体" w:cs="宋体"/>
        </w:rPr>
      </w:pPr>
      <w:r>
        <w:rPr>
          <w:rFonts w:hint="eastAsia" w:ascii="宋体" w:hAnsi="宋体" w:eastAsia="宋体" w:cs="宋体"/>
        </w:rPr>
        <w:t>扣押物品和工具时必须开具扣押凭证，违法行为处理完毕后应当及时返还。</w:t>
      </w:r>
    </w:p>
    <w:p>
      <w:pPr>
        <w:pStyle w:val="20"/>
        <w:rPr>
          <w:rFonts w:hint="eastAsia" w:ascii="宋体" w:hAnsi="宋体" w:eastAsia="宋体" w:cs="宋体"/>
        </w:rPr>
      </w:pPr>
      <w:r>
        <w:rPr>
          <w:rFonts w:hint="eastAsia" w:ascii="宋体" w:hAnsi="宋体" w:eastAsia="宋体" w:cs="宋体"/>
        </w:rPr>
        <w:t>第五十四条 实施本条例规定的行政处罚，必须依照法律、法规的规定进行。</w:t>
      </w:r>
    </w:p>
    <w:p>
      <w:pPr>
        <w:pStyle w:val="20"/>
        <w:rPr>
          <w:rFonts w:hint="eastAsia" w:ascii="宋体" w:hAnsi="宋体" w:eastAsia="宋体" w:cs="宋体"/>
        </w:rPr>
      </w:pPr>
      <w:r>
        <w:rPr>
          <w:rFonts w:hint="eastAsia" w:ascii="宋体" w:hAnsi="宋体" w:eastAsia="宋体" w:cs="宋体"/>
        </w:rPr>
        <w:t>对单位、组织罚款金额在一万五千元以上，对个人罚款金额在五千元以上的，被处罚的单位、组织或个人有要求举行听证的权利。</w:t>
      </w:r>
    </w:p>
    <w:p>
      <w:pPr>
        <w:pStyle w:val="20"/>
        <w:rPr>
          <w:rFonts w:hint="eastAsia" w:ascii="宋体" w:hAnsi="宋体" w:eastAsia="宋体" w:cs="宋体"/>
        </w:rPr>
      </w:pPr>
      <w:r>
        <w:rPr>
          <w:rFonts w:hint="eastAsia" w:ascii="宋体" w:hAnsi="宋体" w:eastAsia="宋体" w:cs="宋体"/>
        </w:rPr>
        <w:t>被处罚人对行政处罚决定不服的，可依法申请复议或提起行政诉讼。</w:t>
      </w:r>
    </w:p>
    <w:p>
      <w:pPr>
        <w:pStyle w:val="20"/>
        <w:rPr>
          <w:rFonts w:hint="eastAsia" w:ascii="宋体" w:hAnsi="宋体" w:cs="宋体"/>
          <w:lang w:val="en-US" w:eastAsia="zh-CN"/>
        </w:rPr>
      </w:pPr>
      <w:r>
        <w:rPr>
          <w:rFonts w:hint="eastAsia" w:ascii="宋体" w:hAnsi="宋体" w:eastAsia="宋体" w:cs="宋体"/>
        </w:rPr>
        <w:t>第五十五条 市政公用行政主管部门或管理机构的工作人员在履行职务中玩忽职守、徇私枉法、滥用职权、贪污受贿或者故意拖延、刁难用户的，由其所在单位或有关主管部门给予行政处分;构成犯罪的，由司法机关依法追究刑事责任。</w:t>
      </w:r>
      <w:r>
        <w:rPr>
          <w:rFonts w:hint="eastAsia" w:ascii="宋体" w:hAnsi="宋体" w:cs="宋体"/>
          <w:lang w:val="en-US" w:eastAsia="zh-CN"/>
        </w:rPr>
        <w:tab/>
      </w:r>
    </w:p>
    <w:p>
      <w:pPr>
        <w:pStyle w:val="20"/>
        <w:rPr>
          <w:rFonts w:hint="eastAsia" w:ascii="宋体" w:hAnsi="宋体" w:cs="宋体"/>
          <w:lang w:val="en-US" w:eastAsia="zh-CN"/>
        </w:rPr>
      </w:pPr>
    </w:p>
    <w:p>
      <w:pPr>
        <w:pStyle w:val="20"/>
        <w:rPr>
          <w:rFonts w:hint="eastAsia" w:ascii="宋体" w:hAnsi="宋体" w:eastAsia="宋体" w:cs="宋体"/>
          <w:b/>
          <w:bCs/>
        </w:rPr>
      </w:pPr>
      <w:r>
        <w:rPr>
          <w:rFonts w:hint="eastAsia" w:ascii="宋体" w:hAnsi="宋体" w:eastAsia="宋体" w:cs="宋体"/>
          <w:b/>
          <w:bCs/>
        </w:rPr>
        <w:t>第六章  附 则</w:t>
      </w:r>
    </w:p>
    <w:p>
      <w:pPr>
        <w:pStyle w:val="20"/>
        <w:rPr>
          <w:rFonts w:hint="eastAsia" w:ascii="宋体" w:hAnsi="宋体" w:eastAsia="宋体" w:cs="宋体"/>
        </w:rPr>
      </w:pPr>
      <w:r>
        <w:rPr>
          <w:rFonts w:hint="eastAsia" w:ascii="宋体" w:hAnsi="宋体" w:eastAsia="宋体" w:cs="宋体"/>
        </w:rPr>
        <w:t>第五十六条 本条例所称的城市，是指国家按行政建制设立的市、镇。</w:t>
      </w:r>
    </w:p>
    <w:p>
      <w:pPr>
        <w:pStyle w:val="20"/>
        <w:rPr>
          <w:rFonts w:hint="eastAsia" w:ascii="宋体" w:hAnsi="宋体" w:eastAsia="宋体" w:cs="宋体"/>
        </w:rPr>
      </w:pPr>
      <w:r>
        <w:rPr>
          <w:rFonts w:hint="eastAsia" w:ascii="宋体" w:hAnsi="宋体" w:eastAsia="宋体" w:cs="宋体"/>
        </w:rPr>
        <w:t>本条例所称的城市市政公用设施，包括以下内容：</w:t>
      </w:r>
    </w:p>
    <w:p>
      <w:pPr>
        <w:pStyle w:val="20"/>
        <w:rPr>
          <w:rFonts w:hint="eastAsia" w:ascii="宋体" w:hAnsi="宋体" w:eastAsia="宋体" w:cs="宋体"/>
        </w:rPr>
      </w:pPr>
      <w:r>
        <w:rPr>
          <w:rFonts w:hint="eastAsia" w:ascii="宋体" w:hAnsi="宋体" w:eastAsia="宋体" w:cs="宋体"/>
        </w:rPr>
        <w:t>(一)城市道路：机动车和非机动车道、人行道、隔车带、路肩、广场、街头空地、代征道路用地、退让道路用地及其附属设施;</w:t>
      </w:r>
    </w:p>
    <w:p>
      <w:pPr>
        <w:pStyle w:val="20"/>
        <w:rPr>
          <w:rFonts w:hint="eastAsia" w:ascii="宋体" w:hAnsi="宋体" w:eastAsia="宋体" w:cs="宋体"/>
        </w:rPr>
      </w:pPr>
      <w:r>
        <w:rPr>
          <w:rFonts w:hint="eastAsia" w:ascii="宋体" w:hAnsi="宋体" w:eastAsia="宋体" w:cs="宋体"/>
        </w:rPr>
        <w:t>(二)城市桥涵：桥梁、涵洞、立交桥、高架桥、人行天桥、地下通道、隧道及其附属设施;</w:t>
      </w:r>
    </w:p>
    <w:p>
      <w:pPr>
        <w:pStyle w:val="20"/>
        <w:rPr>
          <w:rFonts w:hint="eastAsia" w:ascii="宋体" w:hAnsi="宋体" w:eastAsia="宋体" w:cs="宋体"/>
        </w:rPr>
      </w:pPr>
      <w:r>
        <w:rPr>
          <w:rFonts w:hint="eastAsia" w:ascii="宋体" w:hAnsi="宋体" w:eastAsia="宋体" w:cs="宋体"/>
        </w:rPr>
        <w:t>(三)城市排水设施：雨水管道、污水管道、明渠、暗渠、泵站、污水处理厂及其附属设施;</w:t>
      </w:r>
    </w:p>
    <w:p>
      <w:pPr>
        <w:pStyle w:val="20"/>
        <w:rPr>
          <w:rFonts w:hint="eastAsia" w:ascii="宋体" w:hAnsi="宋体" w:eastAsia="宋体" w:cs="宋体"/>
        </w:rPr>
      </w:pPr>
      <w:r>
        <w:rPr>
          <w:rFonts w:hint="eastAsia" w:ascii="宋体" w:hAnsi="宋体" w:eastAsia="宋体" w:cs="宋体"/>
        </w:rPr>
        <w:t>(四)城市防洪设施：城区河道、堤防、护岸、防洪墙、排洪渠、涵闸、蓄洪池及其附属设施;</w:t>
      </w:r>
    </w:p>
    <w:p>
      <w:pPr>
        <w:pStyle w:val="20"/>
        <w:rPr>
          <w:rFonts w:hint="eastAsia" w:ascii="宋体" w:hAnsi="宋体" w:eastAsia="宋体" w:cs="宋体"/>
        </w:rPr>
      </w:pPr>
      <w:r>
        <w:rPr>
          <w:rFonts w:hint="eastAsia" w:ascii="宋体" w:hAnsi="宋体" w:eastAsia="宋体" w:cs="宋体"/>
        </w:rPr>
        <w:t>(五)城市道路照明设施：城市道路、桥梁、隧道、地下通道、广场和公共绿地等处的路灯配电室(箱)、地上地下输电线、变压器、检查井、灯具、灯杆及其附属设施;</w:t>
      </w:r>
    </w:p>
    <w:p>
      <w:pPr>
        <w:pStyle w:val="20"/>
        <w:rPr>
          <w:rFonts w:hint="eastAsia" w:ascii="宋体" w:hAnsi="宋体" w:eastAsia="宋体" w:cs="宋体"/>
        </w:rPr>
      </w:pPr>
      <w:r>
        <w:rPr>
          <w:rFonts w:hint="eastAsia" w:ascii="宋体" w:hAnsi="宋体" w:eastAsia="宋体" w:cs="宋体"/>
        </w:rPr>
        <w:t>(六)城市供水设施：城市公共供水的输配水管网、进户总水表、公用水站、消火栓、检查井、专用输配电、通讯、自控设备及其附属设施;</w:t>
      </w:r>
    </w:p>
    <w:p>
      <w:pPr>
        <w:pStyle w:val="20"/>
        <w:rPr>
          <w:rFonts w:hint="eastAsia" w:ascii="宋体" w:hAnsi="宋体" w:eastAsia="宋体" w:cs="宋体"/>
        </w:rPr>
      </w:pPr>
      <w:r>
        <w:rPr>
          <w:rFonts w:hint="eastAsia" w:ascii="宋体" w:hAnsi="宋体" w:eastAsia="宋体" w:cs="宋体"/>
        </w:rPr>
        <w:t>(七)城市燃气设施：煤制气、天然气、液化石油气和其它燃气的储柜、管道、输气泵站，计量表具、阀门井、液化石油气换瓶站及其附属设施;</w:t>
      </w:r>
    </w:p>
    <w:p>
      <w:pPr>
        <w:pStyle w:val="20"/>
        <w:rPr>
          <w:rFonts w:hint="eastAsia" w:ascii="宋体" w:hAnsi="宋体" w:eastAsia="宋体" w:cs="宋体"/>
        </w:rPr>
      </w:pPr>
      <w:r>
        <w:rPr>
          <w:rFonts w:hint="eastAsia" w:ascii="宋体" w:hAnsi="宋体" w:eastAsia="宋体" w:cs="宋体"/>
        </w:rPr>
        <w:t>(八)城市供热设施：换热站、管道、泵站、机房、供热点、散热器、检查井、阀门井、阀门室、计量表具及其附属设施;</w:t>
      </w:r>
    </w:p>
    <w:p>
      <w:pPr>
        <w:pStyle w:val="20"/>
        <w:rPr>
          <w:rFonts w:hint="eastAsia" w:ascii="宋体" w:hAnsi="宋体" w:eastAsia="宋体" w:cs="宋体"/>
        </w:rPr>
      </w:pPr>
      <w:r>
        <w:rPr>
          <w:rFonts w:hint="eastAsia" w:ascii="宋体" w:hAnsi="宋体" w:eastAsia="宋体" w:cs="宋体"/>
        </w:rPr>
        <w:t>(九)城市公共客运交通设施：城市公共客运交通的车辆(公共汽车、电车、出租车、中巴车)、调度室、车场、路网、站台、站牌、候车棚及其附属设施。</w:t>
      </w:r>
    </w:p>
    <w:p>
      <w:pPr>
        <w:pStyle w:val="20"/>
        <w:rPr>
          <w:rFonts w:hint="eastAsia" w:ascii="宋体" w:hAnsi="宋体" w:eastAsia="宋体" w:cs="宋体"/>
        </w:rPr>
      </w:pPr>
      <w:r>
        <w:rPr>
          <w:rFonts w:hint="eastAsia" w:ascii="宋体" w:hAnsi="宋体" w:eastAsia="宋体" w:cs="宋体"/>
        </w:rPr>
        <w:t>第五十七条 集镇市政公用设施的管理参照本条例执行。</w:t>
      </w:r>
    </w:p>
    <w:p>
      <w:pPr>
        <w:pStyle w:val="20"/>
        <w:rPr>
          <w:rFonts w:hint="eastAsia" w:ascii="宋体" w:hAnsi="宋体" w:eastAsia="宋体" w:cs="宋体"/>
        </w:rPr>
      </w:pPr>
      <w:r>
        <w:rPr>
          <w:rFonts w:hint="eastAsia" w:ascii="宋体" w:hAnsi="宋体" w:eastAsia="宋体" w:cs="宋体"/>
        </w:rPr>
        <w:t>第五十八条 本条例自公布之日起施行。</w:t>
      </w:r>
    </w:p>
    <w:p>
      <w:pPr>
        <w:pStyle w:val="20"/>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FA61F5"/>
    <w:rsid w:val="172E5427"/>
    <w:rsid w:val="17EE545F"/>
    <w:rsid w:val="19453DBA"/>
    <w:rsid w:val="198860F9"/>
    <w:rsid w:val="1B0A3499"/>
    <w:rsid w:val="1C88487D"/>
    <w:rsid w:val="208E165E"/>
    <w:rsid w:val="2182268D"/>
    <w:rsid w:val="22EB08F5"/>
    <w:rsid w:val="24EC5364"/>
    <w:rsid w:val="251865EA"/>
    <w:rsid w:val="275012D1"/>
    <w:rsid w:val="28461F24"/>
    <w:rsid w:val="2E287751"/>
    <w:rsid w:val="2F1C7246"/>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2D97CAF"/>
    <w:rsid w:val="64013AF7"/>
    <w:rsid w:val="6554162F"/>
    <w:rsid w:val="656E2D54"/>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bdr w:val="none" w:color="auto" w:sz="0" w:space="0"/>
    </w:rPr>
  </w:style>
  <w:style w:type="character" w:customStyle="1" w:styleId="72">
    <w:name w:val="lan"/>
    <w:basedOn w:val="7"/>
    <w:uiPriority w:val="0"/>
    <w:rPr>
      <w:strike/>
    </w:rPr>
  </w:style>
  <w:style w:type="character" w:customStyle="1" w:styleId="73">
    <w:name w:val="first-child"/>
    <w:basedOn w:val="7"/>
    <w:uiPriority w:val="0"/>
    <w:rPr>
      <w:bdr w:val="none" w:color="auto" w:sz="0" w:space="0"/>
    </w:rPr>
  </w:style>
  <w:style w:type="character" w:customStyle="1" w:styleId="74">
    <w:name w:val="first-child1"/>
    <w:basedOn w:val="7"/>
    <w:uiPriority w:val="0"/>
    <w:rPr>
      <w:bdr w:val="single" w:color="E4E3E3" w:sz="6" w:space="0"/>
    </w:rPr>
  </w:style>
  <w:style w:type="character" w:customStyle="1" w:styleId="75">
    <w:name w:val="first-child2"/>
    <w:basedOn w:val="7"/>
    <w:uiPriority w:val="0"/>
    <w:rPr>
      <w:b/>
      <w:color w:val="DE5833"/>
      <w:sz w:val="21"/>
      <w:szCs w:val="21"/>
    </w:rPr>
  </w:style>
  <w:style w:type="character" w:customStyle="1" w:styleId="76">
    <w:name w:val="first-child3"/>
    <w:basedOn w:val="7"/>
    <w:uiPriority w:val="0"/>
    <w:rPr>
      <w:bdr w:val="none" w:color="auto" w:sz="0" w:space="0"/>
    </w:rPr>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rPr>
      <w:bdr w:val="none" w:color="auto" w:sz="0" w:space="0"/>
    </w:rPr>
  </w:style>
  <w:style w:type="character" w:customStyle="1" w:styleId="80">
    <w:name w:val="first-child7"/>
    <w:basedOn w:val="7"/>
    <w:uiPriority w:val="0"/>
    <w:rPr>
      <w:bdr w:val="single" w:color="E4E3E3" w:sz="6" w:space="0"/>
    </w:rPr>
  </w:style>
  <w:style w:type="character" w:customStyle="1" w:styleId="81">
    <w:name w:val="first-child8"/>
    <w:basedOn w:val="7"/>
    <w:uiPriority w:val="0"/>
    <w:rPr>
      <w:bdr w:val="none" w:color="auto" w:sz="0" w:space="0"/>
    </w:rPr>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uiPriority w:val="0"/>
    <w:rPr>
      <w:shd w:val="clear" w:fill="FF6600"/>
    </w:rPr>
  </w:style>
  <w:style w:type="character" w:customStyle="1" w:styleId="102">
    <w:name w:val="modify_click"/>
    <w:basedOn w:val="7"/>
    <w:uiPriority w:val="0"/>
    <w:rPr>
      <w:color w:val="FFFFFF"/>
      <w:bdr w:val="none" w:color="auto" w:sz="0" w:space="0"/>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bdr w:val="none" w:color="auto" w:sz="0" w:space="0"/>
      <w:shd w:val="clear" w:fill="FFFFFF"/>
    </w:rPr>
  </w:style>
  <w:style w:type="character" w:customStyle="1" w:styleId="106">
    <w:name w:val="more6"/>
    <w:basedOn w:val="7"/>
    <w:uiPriority w:val="0"/>
  </w:style>
  <w:style w:type="character" w:customStyle="1" w:styleId="107">
    <w:name w:val="split"/>
    <w:basedOn w:val="7"/>
    <w:uiPriority w:val="0"/>
    <w:rPr>
      <w:bdr w:val="none" w:color="auto" w:sz="0" w:space="0"/>
    </w:rPr>
  </w:style>
  <w:style w:type="character" w:customStyle="1" w:styleId="108">
    <w:name w:val="count7"/>
    <w:basedOn w:val="7"/>
    <w:uiPriority w:val="0"/>
    <w:rPr>
      <w:color w:val="DB550C"/>
      <w:sz w:val="18"/>
      <w:szCs w:val="18"/>
      <w:bdr w:val="none" w:color="auto" w:sz="0" w:space="0"/>
    </w:rPr>
  </w:style>
  <w:style w:type="character" w:customStyle="1" w:styleId="109">
    <w:name w:val="count8"/>
    <w:basedOn w:val="7"/>
    <w:uiPriority w:val="0"/>
    <w:rPr>
      <w:color w:val="FF6600"/>
    </w:rPr>
  </w:style>
  <w:style w:type="character" w:customStyle="1" w:styleId="110">
    <w:name w:val="gj"/>
    <w:basedOn w:val="7"/>
    <w:uiPriority w:val="0"/>
    <w:rPr>
      <w:color w:val="FFF600"/>
      <w:bdr w:val="none" w:color="auto" w:sz="0" w:space="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bdr w:val="none" w:color="auto" w:sz="0" w:space="0"/>
    </w:rPr>
  </w:style>
  <w:style w:type="character" w:customStyle="1" w:styleId="114">
    <w:name w:val="add"/>
    <w:basedOn w:val="7"/>
    <w:uiPriority w:val="0"/>
    <w:rPr>
      <w:rFonts w:hint="eastAsia" w:ascii="宋体" w:hAnsi="宋体" w:eastAsia="宋体" w:cs="宋体"/>
      <w:color w:val="006BB6"/>
      <w:sz w:val="21"/>
      <w:szCs w:val="21"/>
      <w:bdr w:val="none" w:color="auto" w:sz="0" w:space="0"/>
    </w:rPr>
  </w:style>
  <w:style w:type="character" w:customStyle="1" w:styleId="115">
    <w:name w:val="info15"/>
    <w:basedOn w:val="7"/>
    <w:uiPriority w:val="0"/>
    <w:rPr>
      <w:rFonts w:hint="eastAsia" w:ascii="宋体" w:hAnsi="宋体" w:eastAsia="宋体" w:cs="宋体"/>
      <w:color w:val="006BB6"/>
      <w:sz w:val="21"/>
      <w:szCs w:val="21"/>
      <w:bdr w:val="none" w:color="auto" w:sz="0" w:space="0"/>
    </w:rPr>
  </w:style>
  <w:style w:type="character" w:customStyle="1" w:styleId="116">
    <w:name w:val="info25"/>
    <w:basedOn w:val="7"/>
    <w:uiPriority w:val="0"/>
    <w:rPr>
      <w:rFonts w:hint="eastAsia" w:ascii="宋体" w:hAnsi="宋体" w:eastAsia="宋体" w:cs="宋体"/>
      <w:color w:val="006BB6"/>
      <w:sz w:val="21"/>
      <w:szCs w:val="21"/>
      <w:bdr w:val="none" w:color="auto" w:sz="0" w:space="0"/>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bdr w:val="none" w:color="auto" w:sz="0" w:space="0"/>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spanright"/>
    <w:basedOn w:val="7"/>
    <w:uiPriority w:val="0"/>
  </w:style>
  <w:style w:type="character" w:customStyle="1" w:styleId="131">
    <w:name w:val="spanright1"/>
    <w:basedOn w:val="7"/>
    <w:uiPriority w:val="0"/>
    <w:rPr>
      <w:color w:val="666666"/>
      <w:sz w:val="18"/>
      <w:szCs w:val="18"/>
    </w:rPr>
  </w:style>
  <w:style w:type="character" w:customStyle="1" w:styleId="132">
    <w:name w:val="spanright2"/>
    <w:basedOn w:val="7"/>
    <w:uiPriority w:val="0"/>
  </w:style>
  <w:style w:type="character" w:customStyle="1" w:styleId="133">
    <w:name w:val="spanright3"/>
    <w:basedOn w:val="7"/>
    <w:uiPriority w:val="0"/>
    <w:rPr>
      <w:color w:val="666666"/>
      <w:sz w:val="18"/>
      <w:szCs w:val="18"/>
    </w:rPr>
  </w:style>
  <w:style w:type="character" w:customStyle="1" w:styleId="134">
    <w:name w:val="spanleft"/>
    <w:basedOn w:val="7"/>
    <w:uiPriority w:val="0"/>
  </w:style>
  <w:style w:type="character" w:customStyle="1" w:styleId="135">
    <w:name w:val="spanleft1"/>
    <w:basedOn w:val="7"/>
    <w:uiPriority w:val="0"/>
  </w:style>
  <w:style w:type="character" w:customStyle="1" w:styleId="136">
    <w:name w:val="spanright_69"/>
    <w:basedOn w:val="7"/>
    <w:uiPriority w:val="0"/>
    <w:rPr>
      <w:color w:val="666666"/>
      <w:sz w:val="18"/>
      <w:szCs w:val="18"/>
    </w:rPr>
  </w:style>
  <w:style w:type="character" w:customStyle="1" w:styleId="137">
    <w:name w:val="span_left"/>
    <w:basedOn w:val="7"/>
    <w:uiPriority w:val="0"/>
    <w:rPr>
      <w:color w:val="666666"/>
      <w:sz w:val="18"/>
      <w:szCs w:val="18"/>
    </w:rPr>
  </w:style>
  <w:style w:type="character" w:customStyle="1" w:styleId="138">
    <w:name w:val="spantitle6"/>
    <w:basedOn w:val="7"/>
    <w:uiPriority w:val="0"/>
    <w:rPr>
      <w:b/>
      <w:color w:val="000000"/>
      <w:sz w:val="21"/>
      <w:szCs w:val="21"/>
    </w:rPr>
  </w:style>
  <w:style w:type="character" w:customStyle="1" w:styleId="139">
    <w:name w:val="spantitle7"/>
    <w:basedOn w:val="7"/>
    <w:uiPriority w:val="0"/>
    <w:rPr>
      <w:b/>
      <w:color w:val="000000"/>
      <w:sz w:val="21"/>
      <w:szCs w:val="21"/>
    </w:rPr>
  </w:style>
  <w:style w:type="character" w:customStyle="1" w:styleId="140">
    <w:name w:val="spantitle8"/>
    <w:basedOn w:val="7"/>
    <w:uiPriority w:val="0"/>
    <w:rPr>
      <w:b/>
      <w:color w:val="FFFFFF"/>
    </w:rPr>
  </w:style>
  <w:style w:type="character" w:customStyle="1" w:styleId="141">
    <w:name w:val="spantitle9"/>
    <w:basedOn w:val="7"/>
    <w:uiPriority w:val="0"/>
    <w:rPr>
      <w:b/>
      <w:color w:val="000000"/>
      <w:sz w:val="21"/>
      <w:szCs w:val="21"/>
    </w:rPr>
  </w:style>
  <w:style w:type="character" w:customStyle="1" w:styleId="142">
    <w:name w:val="spanmore"/>
    <w:basedOn w:val="7"/>
    <w:uiPriority w:val="0"/>
  </w:style>
  <w:style w:type="character" w:customStyle="1" w:styleId="143">
    <w:name w:val="spanmore1"/>
    <w:basedOn w:val="7"/>
    <w:uiPriority w:val="0"/>
  </w:style>
  <w:style w:type="character" w:customStyle="1" w:styleId="144">
    <w:name w:val="spanmore2"/>
    <w:basedOn w:val="7"/>
    <w:uiPriority w:val="0"/>
  </w:style>
  <w:style w:type="character" w:customStyle="1" w:styleId="145">
    <w:name w:val="spanmore3"/>
    <w:basedOn w:val="7"/>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uiPriority w:val="0"/>
    <w:rPr>
      <w:color w:val="666666"/>
      <w:sz w:val="18"/>
      <w:szCs w:val="18"/>
    </w:rPr>
  </w:style>
  <w:style w:type="character" w:customStyle="1" w:styleId="151">
    <w:name w:val="spanright_80"/>
    <w:basedOn w:val="7"/>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2016-08-09T02:36:10Z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